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documenttasks/documenttasks1.xml" ContentType="application/vnd.ms-office.documenttasks+xml"/>
  <Override PartName="/word/intelligence2.xml" ContentType="application/vnd.ms-office.intelligence2+xml"/>
  <Override PartName="/word/commentsIds.xml" ContentType="application/vnd.openxmlformats-officedocument.wordprocessingml.commentsId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6512D861" w:rsidP="3553AE59" w:rsidRDefault="6512D861" w14:paraId="63913117" w14:textId="3A05F57D">
      <w:pPr>
        <w:pStyle w:val="Heading1"/>
        <w:bidi w:val="0"/>
        <w:spacing w:before="240" w:beforeAutospacing="off" w:after="0" w:afterAutospacing="off" w:line="259" w:lineRule="auto"/>
        <w:ind w:left="0" w:right="0"/>
        <w:jc w:val="center"/>
      </w:pPr>
      <w:r w:rsidR="6512D861">
        <w:rPr/>
        <w:t>Arts and Humanities Outreach Competitions Privacy Notice</w:t>
      </w:r>
    </w:p>
    <w:p w:rsidRPr="005A744A" w:rsidR="00C91CA5" w:rsidP="5A3EC002" w:rsidRDefault="00C91CA5" w14:paraId="79BFE3A5" w14:textId="77777777">
      <w:pPr>
        <w:jc w:val="center"/>
        <w:rPr>
          <w:rFonts w:eastAsiaTheme="minorEastAsia"/>
          <w:i/>
          <w:iCs/>
          <w:sz w:val="24"/>
          <w:szCs w:val="24"/>
        </w:rPr>
      </w:pPr>
      <w:r w:rsidRPr="3553AE59" w:rsidR="00C91CA5">
        <w:rPr>
          <w:rFonts w:eastAsia="宋体" w:eastAsiaTheme="minorEastAsia"/>
          <w:i w:val="1"/>
          <w:iCs w:val="1"/>
          <w:sz w:val="24"/>
          <w:szCs w:val="24"/>
        </w:rPr>
        <w:t>Privacy Notice</w:t>
      </w:r>
    </w:p>
    <w:p w:rsidR="6E50A338" w:rsidP="0D0AABA4" w:rsidRDefault="6E50A338" w14:paraId="3DEA6ED8" w14:textId="2EBE0C47">
      <w:pPr>
        <w:pStyle w:val="Normal"/>
        <w:tabs>
          <w:tab w:val="left" w:leader="none" w:pos="2472"/>
          <w:tab w:val="right" w:leader="none" w:pos="9026"/>
        </w:tabs>
        <w:bidi w:val="0"/>
        <w:spacing w:before="0" w:beforeAutospacing="off" w:after="160" w:afterAutospacing="off" w:line="259" w:lineRule="auto"/>
        <w:ind w:left="0" w:right="0"/>
        <w:jc w:val="right"/>
        <w:rPr>
          <w:rFonts w:eastAsia="宋体" w:eastAsiaTheme="minorEastAsia"/>
        </w:rPr>
      </w:pPr>
      <w:r w:rsidRPr="0D0AABA4" w:rsidR="66064995">
        <w:rPr>
          <w:rFonts w:eastAsia="宋体" w:eastAsiaTheme="minorEastAsia"/>
        </w:rPr>
        <w:t>9</w:t>
      </w:r>
      <w:r w:rsidRPr="0D0AABA4" w:rsidR="66064995">
        <w:rPr>
          <w:rFonts w:eastAsia="宋体" w:eastAsiaTheme="minorEastAsia"/>
          <w:vertAlign w:val="superscript"/>
        </w:rPr>
        <w:t>th</w:t>
      </w:r>
      <w:r w:rsidRPr="0D0AABA4" w:rsidR="66064995">
        <w:rPr>
          <w:rFonts w:eastAsia="宋体" w:eastAsiaTheme="minorEastAsia"/>
        </w:rPr>
        <w:t xml:space="preserve"> May 2023</w:t>
      </w:r>
    </w:p>
    <w:p w:rsidRPr="005A744A" w:rsidR="00C91CA5" w:rsidP="5A3EC002" w:rsidRDefault="00C91CA5" w14:paraId="2EC5FFA8" w14:textId="53686151">
      <w:pPr>
        <w:rPr>
          <w:rFonts w:eastAsiaTheme="minorEastAsia"/>
          <w:sz w:val="24"/>
          <w:szCs w:val="24"/>
        </w:rPr>
      </w:pPr>
      <w:r w:rsidRPr="5A3EC002">
        <w:rPr>
          <w:rFonts w:eastAsiaTheme="minorEastAsia"/>
          <w:sz w:val="24"/>
          <w:szCs w:val="24"/>
        </w:rPr>
        <w:t xml:space="preserve">This privacy notice </w:t>
      </w:r>
      <w:r w:rsidRPr="5A3EC002" w:rsidR="00A22E88">
        <w:rPr>
          <w:rFonts w:eastAsiaTheme="minorEastAsia"/>
          <w:sz w:val="24"/>
          <w:szCs w:val="24"/>
        </w:rPr>
        <w:t xml:space="preserve">tells you </w:t>
      </w:r>
      <w:r w:rsidRPr="5A3EC002">
        <w:rPr>
          <w:rFonts w:eastAsiaTheme="minorEastAsia"/>
          <w:sz w:val="24"/>
          <w:szCs w:val="24"/>
        </w:rPr>
        <w:t>what to expect us to do with your personal data when you are taking part in our activities and provides you with details of who controls that information.</w:t>
      </w:r>
    </w:p>
    <w:p w:rsidRPr="005A744A" w:rsidR="00A46AEC" w:rsidP="5A3EC002" w:rsidRDefault="00A46AEC" w14:paraId="7CEDA9F1" w14:textId="77777777">
      <w:pPr>
        <w:rPr>
          <w:rFonts w:eastAsiaTheme="minorEastAsia"/>
          <w:sz w:val="24"/>
          <w:szCs w:val="24"/>
        </w:rPr>
      </w:pPr>
      <w:r w:rsidRPr="5A3EC002">
        <w:rPr>
          <w:rFonts w:eastAsiaTheme="minorEastAsia"/>
          <w:sz w:val="24"/>
          <w:szCs w:val="24"/>
        </w:rPr>
        <w:t>If you have any que</w:t>
      </w:r>
      <w:r w:rsidRPr="5A3EC002" w:rsidR="00D97C66">
        <w:rPr>
          <w:rFonts w:eastAsiaTheme="minorEastAsia"/>
          <w:sz w:val="24"/>
          <w:szCs w:val="24"/>
        </w:rPr>
        <w:t>stions</w:t>
      </w:r>
      <w:r w:rsidRPr="5A3EC002" w:rsidR="00CD0414">
        <w:rPr>
          <w:rFonts w:eastAsiaTheme="minorEastAsia"/>
          <w:sz w:val="24"/>
          <w:szCs w:val="24"/>
        </w:rPr>
        <w:t xml:space="preserve"> or if anything is unclear</w:t>
      </w:r>
      <w:r w:rsidRPr="5A3EC002" w:rsidR="00D97C66">
        <w:rPr>
          <w:rFonts w:eastAsiaTheme="minorEastAsia"/>
          <w:sz w:val="24"/>
          <w:szCs w:val="24"/>
        </w:rPr>
        <w:t xml:space="preserve"> </w:t>
      </w:r>
      <w:r w:rsidRPr="5A3EC002">
        <w:rPr>
          <w:rFonts w:eastAsiaTheme="minorEastAsia"/>
          <w:sz w:val="24"/>
          <w:szCs w:val="24"/>
        </w:rPr>
        <w:t>you can contact us:</w:t>
      </w:r>
    </w:p>
    <w:p w:rsidRPr="005A744A" w:rsidR="00A46AEC" w:rsidP="45FFA746" w:rsidRDefault="006753FB" w14:paraId="449D818E" w14:textId="3FA565AA">
      <w:pPr>
        <w:rPr>
          <w:rFonts w:eastAsia="宋体" w:eastAsiaTheme="minorEastAsia"/>
          <w:color w:val="FF0000"/>
          <w:sz w:val="24"/>
          <w:szCs w:val="24"/>
        </w:rPr>
      </w:pPr>
      <w:r w:rsidRPr="0D0AABA4" w:rsidR="006753FB">
        <w:rPr>
          <w:rFonts w:eastAsia="宋体" w:eastAsiaTheme="minorEastAsia"/>
          <w:sz w:val="24"/>
          <w:szCs w:val="24"/>
          <w:rPrChange w:author="Kathie Hunter" w:date="2022-11-30T13:54:46.466Z" w:id="1947130718">
            <w:rPr>
              <w:rFonts w:eastAsia="宋体" w:eastAsiaTheme="minorEastAsia"/>
              <w:sz w:val="24"/>
              <w:szCs w:val="24"/>
            </w:rPr>
          </w:rPrChange>
        </w:rPr>
        <w:t>Kathie Hunter</w:t>
      </w:r>
      <w:r w:rsidRPr="0D0AABA4" w:rsidR="006753FB">
        <w:rPr>
          <w:rFonts w:eastAsia="宋体" w:eastAsiaTheme="minorEastAsia"/>
          <w:color w:val="FF0000"/>
          <w:sz w:val="24"/>
          <w:szCs w:val="24"/>
          <w:rPrChange w:author="Kathie Hunter" w:date="2022-11-30T13:54:46.469Z" w:id="2054918809">
            <w:rPr>
              <w:rFonts w:eastAsia="宋体" w:eastAsiaTheme="minorEastAsia"/>
              <w:color w:val="FF0000"/>
              <w:sz w:val="24"/>
              <w:szCs w:val="24"/>
            </w:rPr>
          </w:rPrChange>
        </w:rPr>
        <w:t xml:space="preserve"> </w:t>
      </w:r>
      <w:r w:rsidRPr="0D0AABA4" w:rsidR="004342DF">
        <w:rPr>
          <w:rFonts w:eastAsia="宋体" w:eastAsiaTheme="minorEastAsia"/>
          <w:color w:val="FF0000"/>
          <w:sz w:val="24"/>
          <w:szCs w:val="24"/>
          <w:rPrChange w:author="Kathie Hunter" w:date="2022-11-30T13:54:46.47Z" w:id="1992634823">
            <w:rPr>
              <w:rFonts w:eastAsia="宋体" w:eastAsiaTheme="minorEastAsia"/>
              <w:color w:val="FF0000"/>
              <w:sz w:val="24"/>
              <w:szCs w:val="24"/>
            </w:rPr>
          </w:rPrChange>
        </w:rPr>
        <w:t xml:space="preserve"> </w:t>
      </w:r>
      <w:hyperlink r:id="R844deee6e8ad47a3">
        <w:r w:rsidRPr="0D0AABA4" w:rsidR="006753FB">
          <w:rPr>
            <w:rStyle w:val="Hyperlink"/>
            <w:rFonts w:eastAsia="宋体" w:eastAsiaTheme="minorEastAsia"/>
            <w:sz w:val="24"/>
            <w:szCs w:val="24"/>
            <w:rPrChange w:author="Kathie Hunter" w:date="2022-11-30T13:54:46.471Z" w:id="883501424">
              <w:rPr>
                <w:rStyle w:val="Hyperlink"/>
                <w:rFonts w:eastAsia="宋体" w:eastAsiaTheme="minorEastAsia"/>
                <w:sz w:val="24"/>
                <w:szCs w:val="24"/>
              </w:rPr>
            </w:rPrChange>
          </w:rPr>
          <w:t>K.M.Hunter@leeds.ac.uk</w:t>
        </w:r>
      </w:hyperlink>
      <w:r w:rsidRPr="0D0AABA4" w:rsidR="006753FB">
        <w:rPr>
          <w:rFonts w:eastAsia="宋体" w:eastAsiaTheme="minorEastAsia"/>
          <w:sz w:val="24"/>
          <w:szCs w:val="24"/>
        </w:rPr>
        <w:t xml:space="preserve"> </w:t>
      </w:r>
      <w:r w:rsidRPr="0D0AABA4" w:rsidR="004342DF">
        <w:rPr>
          <w:rFonts w:eastAsia="宋体" w:eastAsiaTheme="minorEastAsia"/>
          <w:color w:val="FF0000"/>
          <w:sz w:val="24"/>
          <w:szCs w:val="24"/>
        </w:rPr>
        <w:t xml:space="preserve"> </w:t>
      </w:r>
    </w:p>
    <w:p w:rsidRPr="005A744A" w:rsidR="00CD0414" w:rsidP="5A3EC002" w:rsidRDefault="00CD0414" w14:paraId="697FF9ED" w14:textId="142E53E7">
      <w:pPr>
        <w:rPr>
          <w:rFonts w:eastAsiaTheme="minorEastAsia"/>
          <w:color w:val="FF0000"/>
          <w:sz w:val="24"/>
          <w:szCs w:val="24"/>
        </w:rPr>
      </w:pPr>
      <w:r w:rsidRPr="5A3EC002">
        <w:rPr>
          <w:rFonts w:eastAsiaTheme="minorEastAsia"/>
          <w:sz w:val="24"/>
          <w:szCs w:val="24"/>
        </w:rPr>
        <w:t>Our</w:t>
      </w:r>
      <w:r w:rsidRPr="5A3EC002" w:rsidR="00A46AEC">
        <w:rPr>
          <w:rFonts w:eastAsiaTheme="minorEastAsia"/>
          <w:sz w:val="24"/>
          <w:szCs w:val="24"/>
        </w:rPr>
        <w:t xml:space="preserve"> data protection officer is </w:t>
      </w:r>
      <w:r w:rsidRPr="5A3EC002" w:rsidR="00DD0ECF">
        <w:rPr>
          <w:rFonts w:eastAsiaTheme="minorEastAsia"/>
          <w:sz w:val="24"/>
          <w:szCs w:val="24"/>
        </w:rPr>
        <w:t>Alice Temple</w:t>
      </w:r>
      <w:r w:rsidRPr="5A3EC002" w:rsidR="00A46AEC">
        <w:rPr>
          <w:rFonts w:eastAsiaTheme="minorEastAsia"/>
          <w:sz w:val="24"/>
          <w:szCs w:val="24"/>
        </w:rPr>
        <w:t xml:space="preserve">. </w:t>
      </w:r>
      <w:r w:rsidRPr="5A3EC002" w:rsidR="00C079F9">
        <w:rPr>
          <w:rFonts w:eastAsiaTheme="minorEastAsia"/>
          <w:sz w:val="24"/>
          <w:szCs w:val="24"/>
        </w:rPr>
        <w:t xml:space="preserve">You can contact </w:t>
      </w:r>
      <w:r w:rsidRPr="5A3EC002" w:rsidR="00DD0ECF">
        <w:rPr>
          <w:rFonts w:eastAsiaTheme="minorEastAsia"/>
          <w:sz w:val="24"/>
          <w:szCs w:val="24"/>
        </w:rPr>
        <w:t>her</w:t>
      </w:r>
      <w:r w:rsidRPr="5A3EC002" w:rsidR="00C079F9">
        <w:rPr>
          <w:rFonts w:eastAsiaTheme="minorEastAsia"/>
          <w:sz w:val="24"/>
          <w:szCs w:val="24"/>
        </w:rPr>
        <w:t xml:space="preserve"> </w:t>
      </w:r>
      <w:r w:rsidRPr="5A3EC002">
        <w:rPr>
          <w:rFonts w:eastAsiaTheme="minorEastAsia"/>
          <w:sz w:val="24"/>
          <w:szCs w:val="24"/>
        </w:rPr>
        <w:t>by:</w:t>
      </w:r>
    </w:p>
    <w:p w:rsidRPr="005A744A" w:rsidR="00CD0414" w:rsidP="43CC409C" w:rsidRDefault="71AA6ABB" w14:paraId="6DA3F507" w14:textId="522862B5">
      <w:pPr>
        <w:ind w:left="720"/>
        <w:rPr>
          <w:rStyle w:val="Hyperlink"/>
          <w:rFonts w:eastAsia="宋体" w:eastAsiaTheme="minorEastAsia"/>
          <w:sz w:val="24"/>
          <w:szCs w:val="24"/>
        </w:rPr>
      </w:pPr>
      <w:r w:rsidRPr="43CC409C" w:rsidR="71AA6ABB">
        <w:rPr>
          <w:rFonts w:eastAsia="宋体" w:eastAsiaTheme="minorEastAsia"/>
          <w:sz w:val="24"/>
          <w:szCs w:val="24"/>
        </w:rPr>
        <w:t xml:space="preserve">Email: </w:t>
      </w:r>
      <w:r w:rsidRPr="43CC409C" w:rsidR="5B6D85F8">
        <w:rPr>
          <w:rStyle w:val="Hyperlink"/>
          <w:rFonts w:eastAsia="宋体" w:eastAsiaTheme="minorEastAsia"/>
          <w:sz w:val="24"/>
          <w:szCs w:val="24"/>
        </w:rPr>
        <w:t>dpo@leeds.ac.uk</w:t>
      </w:r>
    </w:p>
    <w:p w:rsidRPr="005A744A" w:rsidR="00CD0414" w:rsidP="5A3EC002" w:rsidRDefault="00CD0414" w14:paraId="6E668FA3" w14:textId="77777777">
      <w:pPr>
        <w:ind w:left="720"/>
        <w:rPr>
          <w:rFonts w:eastAsiaTheme="minorEastAsia"/>
          <w:sz w:val="24"/>
          <w:szCs w:val="24"/>
        </w:rPr>
      </w:pPr>
      <w:r w:rsidRPr="5A3EC002">
        <w:rPr>
          <w:rFonts w:eastAsiaTheme="minorEastAsia"/>
          <w:sz w:val="24"/>
          <w:szCs w:val="24"/>
        </w:rPr>
        <w:t>Telephone: 0113 2431751</w:t>
      </w:r>
    </w:p>
    <w:p w:rsidRPr="005A744A" w:rsidR="00A46AEC" w:rsidP="5A3EC002" w:rsidRDefault="00FF13DD" w14:paraId="6FA1466A" w14:textId="77777777">
      <w:pPr>
        <w:rPr>
          <w:rFonts w:eastAsiaTheme="minorEastAsia"/>
          <w:sz w:val="24"/>
          <w:szCs w:val="24"/>
        </w:rPr>
      </w:pPr>
      <w:r w:rsidRPr="5A3EC002">
        <w:rPr>
          <w:rFonts w:eastAsiaTheme="minorEastAsia"/>
          <w:sz w:val="24"/>
          <w:szCs w:val="24"/>
        </w:rPr>
        <w:t>The university’s</w:t>
      </w:r>
      <w:r w:rsidRPr="5A3EC002" w:rsidR="00CD0414">
        <w:rPr>
          <w:rFonts w:eastAsiaTheme="minorEastAsia"/>
          <w:sz w:val="24"/>
          <w:szCs w:val="24"/>
        </w:rPr>
        <w:t xml:space="preserve"> data controller registration number provided by the Information Commissioner's Office is: Z553814X</w:t>
      </w:r>
    </w:p>
    <w:p w:rsidR="3FFFED5B" w:rsidP="5A3EC002" w:rsidRDefault="3FFFED5B" w14:paraId="2C4A62FB" w14:textId="5D863DD8">
      <w:pPr>
        <w:rPr>
          <w:rFonts w:eastAsiaTheme="minorEastAsia"/>
          <w:sz w:val="24"/>
          <w:szCs w:val="24"/>
        </w:rPr>
      </w:pPr>
    </w:p>
    <w:p w:rsidRPr="005A744A" w:rsidR="00C91CA5" w:rsidP="7697B55E" w:rsidRDefault="68D5A66D" w14:paraId="2D1BB7E7" w14:textId="2C769E4C">
      <w:pPr>
        <w:pStyle w:val="Heading2"/>
        <w:rPr>
          <w:rFonts w:asciiTheme="minorHAnsi" w:hAnsiTheme="minorHAnsi" w:eastAsiaTheme="minorEastAsia" w:cstheme="minorBidi"/>
        </w:rPr>
      </w:pPr>
      <w:r w:rsidRPr="461E4F43">
        <w:rPr>
          <w:rFonts w:asciiTheme="minorHAnsi" w:hAnsiTheme="minorHAnsi" w:eastAsiaTheme="minorEastAsia" w:cstheme="minorBidi"/>
        </w:rPr>
        <w:t xml:space="preserve">How we </w:t>
      </w:r>
      <w:r w:rsidRPr="461E4F43" w:rsidR="62C06937">
        <w:rPr>
          <w:rFonts w:asciiTheme="minorHAnsi" w:hAnsiTheme="minorHAnsi" w:eastAsiaTheme="minorEastAsia" w:cstheme="minorBidi"/>
        </w:rPr>
        <w:t>collect</w:t>
      </w:r>
      <w:r w:rsidRPr="461E4F43" w:rsidR="7F1FEE01">
        <w:rPr>
          <w:rFonts w:asciiTheme="minorHAnsi" w:hAnsiTheme="minorHAnsi" w:eastAsiaTheme="minorEastAsia" w:cstheme="minorBidi"/>
        </w:rPr>
        <w:t xml:space="preserve"> </w:t>
      </w:r>
      <w:r w:rsidRPr="461E4F43" w:rsidR="1579F1A8">
        <w:rPr>
          <w:rFonts w:asciiTheme="minorHAnsi" w:hAnsiTheme="minorHAnsi" w:eastAsiaTheme="minorEastAsia" w:cstheme="minorBidi"/>
        </w:rPr>
        <w:t>your</w:t>
      </w:r>
      <w:r w:rsidRPr="461E4F43" w:rsidR="705F97B8">
        <w:rPr>
          <w:rFonts w:asciiTheme="minorHAnsi" w:hAnsiTheme="minorHAnsi" w:eastAsiaTheme="minorEastAsia" w:cstheme="minorBidi"/>
        </w:rPr>
        <w:t xml:space="preserve"> </w:t>
      </w:r>
      <w:r w:rsidRPr="461E4F43" w:rsidR="0C545641">
        <w:rPr>
          <w:rFonts w:asciiTheme="minorHAnsi" w:hAnsiTheme="minorHAnsi" w:eastAsiaTheme="minorEastAsia" w:cstheme="minorBidi"/>
        </w:rPr>
        <w:t>in</w:t>
      </w:r>
      <w:r w:rsidRPr="461E4F43">
        <w:rPr>
          <w:rFonts w:asciiTheme="minorHAnsi" w:hAnsiTheme="minorHAnsi" w:eastAsiaTheme="minorEastAsia" w:cstheme="minorBidi"/>
        </w:rPr>
        <w:t>formation?</w:t>
      </w:r>
    </w:p>
    <w:p w:rsidRPr="005A744A" w:rsidR="00D97C66" w:rsidP="5A3EC002" w:rsidRDefault="00D97C66" w14:paraId="1B6ADF34" w14:textId="77777777">
      <w:pPr>
        <w:rPr>
          <w:rFonts w:eastAsiaTheme="minorEastAsia"/>
          <w:sz w:val="24"/>
          <w:szCs w:val="24"/>
        </w:rPr>
      </w:pPr>
      <w:r w:rsidRPr="5A3EC002">
        <w:rPr>
          <w:rFonts w:eastAsiaTheme="minorEastAsia"/>
          <w:sz w:val="24"/>
          <w:szCs w:val="24"/>
        </w:rPr>
        <w:t>The information we have about you is provided by:</w:t>
      </w:r>
    </w:p>
    <w:p w:rsidR="00D97C66" w:rsidP="7FF58185" w:rsidRDefault="006753FB" w14:paraId="6E018FE6" w14:textId="638C53E5">
      <w:pPr>
        <w:pStyle w:val="ListParagraph"/>
        <w:numPr>
          <w:ilvl w:val="0"/>
          <w:numId w:val="15"/>
        </w:numPr>
        <w:rPr>
          <w:rFonts w:eastAsiaTheme="minorEastAsia"/>
          <w:sz w:val="24"/>
          <w:szCs w:val="24"/>
        </w:rPr>
      </w:pPr>
      <w:r w:rsidRPr="7FF58185">
        <w:rPr>
          <w:rFonts w:eastAsiaTheme="minorEastAsia"/>
          <w:sz w:val="24"/>
          <w:szCs w:val="24"/>
        </w:rPr>
        <w:t>You</w:t>
      </w:r>
      <w:r w:rsidRPr="7FF58185" w:rsidR="00D97C66">
        <w:rPr>
          <w:rFonts w:eastAsiaTheme="minorEastAsia"/>
          <w:sz w:val="24"/>
          <w:szCs w:val="24"/>
        </w:rPr>
        <w:t xml:space="preserve"> </w:t>
      </w:r>
      <w:r w:rsidRPr="7FF58185" w:rsidR="0085141B">
        <w:rPr>
          <w:rFonts w:eastAsiaTheme="minorEastAsia"/>
          <w:sz w:val="24"/>
          <w:szCs w:val="24"/>
        </w:rPr>
        <w:t xml:space="preserve">when you </w:t>
      </w:r>
      <w:r w:rsidRPr="7FF58185" w:rsidR="07340C7E">
        <w:rPr>
          <w:rFonts w:eastAsiaTheme="minorEastAsia"/>
          <w:sz w:val="24"/>
          <w:szCs w:val="24"/>
        </w:rPr>
        <w:t>register for our projects</w:t>
      </w:r>
    </w:p>
    <w:p w:rsidRPr="005A744A" w:rsidR="0085141B" w:rsidP="3553AE59" w:rsidRDefault="0085141B" w14:paraId="2F31520D" w14:textId="764465B6">
      <w:pPr>
        <w:pStyle w:val="ListParagraph"/>
        <w:numPr>
          <w:ilvl w:val="0"/>
          <w:numId w:val="15"/>
        </w:numPr>
        <w:rPr>
          <w:rFonts w:eastAsia="宋体" w:eastAsiaTheme="minorEastAsia"/>
          <w:sz w:val="24"/>
          <w:szCs w:val="24"/>
        </w:rPr>
      </w:pPr>
      <w:r w:rsidRPr="3553AE59" w:rsidR="0085141B">
        <w:rPr>
          <w:rFonts w:eastAsia="宋体" w:eastAsiaTheme="minorEastAsia"/>
          <w:sz w:val="24"/>
          <w:szCs w:val="24"/>
        </w:rPr>
        <w:t>Your teacher when they register you for our projects</w:t>
      </w:r>
    </w:p>
    <w:p w:rsidR="36ACC11D" w:rsidP="3553AE59" w:rsidRDefault="36ACC11D" w14:paraId="76BA7E8F" w14:textId="58E3B982">
      <w:pPr>
        <w:pStyle w:val="ListParagraph"/>
        <w:numPr>
          <w:ilvl w:val="0"/>
          <w:numId w:val="15"/>
        </w:numPr>
        <w:rPr>
          <w:rFonts w:eastAsia="宋体" w:eastAsiaTheme="minorEastAsia"/>
          <w:sz w:val="24"/>
          <w:szCs w:val="24"/>
        </w:rPr>
      </w:pPr>
      <w:r w:rsidRPr="3553AE59" w:rsidR="36ACC11D">
        <w:rPr>
          <w:rFonts w:eastAsia="宋体" w:eastAsiaTheme="minorEastAsia"/>
          <w:sz w:val="24"/>
          <w:szCs w:val="24"/>
        </w:rPr>
        <w:t>You when you send us your competition entries</w:t>
      </w:r>
    </w:p>
    <w:p w:rsidRPr="0085141B" w:rsidR="000A7E22" w:rsidP="012A6611" w:rsidRDefault="000A7E22" w14:paraId="1E440AD2" w14:textId="39F818C2">
      <w:pPr>
        <w:pStyle w:val="ListParagraph"/>
        <w:numPr>
          <w:ilvl w:val="0"/>
          <w:numId w:val="15"/>
        </w:numPr>
        <w:rPr>
          <w:rFonts w:eastAsiaTheme="minorEastAsia"/>
          <w:sz w:val="24"/>
          <w:szCs w:val="24"/>
        </w:rPr>
      </w:pPr>
      <w:r w:rsidRPr="3553AE59" w:rsidR="000A7E22">
        <w:rPr>
          <w:rFonts w:eastAsia="宋体" w:eastAsiaTheme="minorEastAsia"/>
          <w:sz w:val="24"/>
          <w:szCs w:val="24"/>
        </w:rPr>
        <w:t xml:space="preserve">Your </w:t>
      </w:r>
      <w:r w:rsidRPr="3553AE59" w:rsidR="317253A9">
        <w:rPr>
          <w:rFonts w:eastAsia="宋体" w:eastAsiaTheme="minorEastAsia"/>
          <w:sz w:val="24"/>
          <w:szCs w:val="24"/>
        </w:rPr>
        <w:t>parent/carer when they complete the p</w:t>
      </w:r>
      <w:r w:rsidRPr="3553AE59" w:rsidR="6D7F07A6">
        <w:rPr>
          <w:rFonts w:eastAsia="宋体" w:eastAsiaTheme="minorEastAsia"/>
          <w:sz w:val="24"/>
          <w:szCs w:val="24"/>
        </w:rPr>
        <w:t>arent</w:t>
      </w:r>
      <w:r w:rsidRPr="3553AE59" w:rsidR="6F64FD3E">
        <w:rPr>
          <w:rFonts w:eastAsia="宋体" w:eastAsiaTheme="minorEastAsia"/>
          <w:sz w:val="24"/>
          <w:szCs w:val="24"/>
        </w:rPr>
        <w:t xml:space="preserve"> form</w:t>
      </w:r>
      <w:r w:rsidRPr="3553AE59" w:rsidR="010C32CD">
        <w:rPr>
          <w:rFonts w:eastAsia="宋体" w:eastAsiaTheme="minorEastAsia"/>
          <w:sz w:val="24"/>
          <w:szCs w:val="24"/>
        </w:rPr>
        <w:t>s</w:t>
      </w:r>
    </w:p>
    <w:p w:rsidRPr="005A744A" w:rsidR="00F53FC3" w:rsidP="15788140" w:rsidRDefault="7E1AC732" w14:paraId="236BE775" w14:textId="2C826F95">
      <w:pPr>
        <w:pStyle w:val="Heading2"/>
        <w:rPr>
          <w:rFonts w:ascii="Calibri" w:hAnsi="Calibri" w:eastAsia="宋体" w:cs="Arial" w:asciiTheme="minorAscii" w:hAnsiTheme="minorAscii" w:eastAsiaTheme="minorEastAsia" w:cstheme="minorBidi"/>
        </w:rPr>
      </w:pPr>
      <w:r w:rsidRPr="46132C1D" w:rsidR="7E1AC732">
        <w:rPr>
          <w:rFonts w:ascii="Calibri" w:hAnsi="Calibri" w:eastAsia="宋体" w:cs="Arial" w:asciiTheme="minorAscii" w:hAnsiTheme="minorAscii" w:eastAsiaTheme="minorEastAsia" w:cstheme="minorBidi"/>
        </w:rPr>
        <w:t xml:space="preserve">How we use your information </w:t>
      </w:r>
      <w:r w:rsidRPr="46132C1D" w:rsidR="7E1AC732">
        <w:rPr>
          <w:rFonts w:ascii="Calibri" w:hAnsi="Calibri" w:eastAsia="宋体" w:cs="Arial" w:asciiTheme="minorAscii" w:hAnsiTheme="minorAscii" w:eastAsiaTheme="minorEastAsia" w:cstheme="minorBidi"/>
        </w:rPr>
        <w:t>and</w:t>
      </w:r>
      <w:r w:rsidRPr="46132C1D" w:rsidR="7E1AC732">
        <w:rPr>
          <w:rFonts w:ascii="Calibri" w:hAnsi="Calibri" w:eastAsia="宋体" w:cs="Arial" w:asciiTheme="minorAscii" w:hAnsiTheme="minorAscii" w:eastAsiaTheme="minorEastAsia" w:cstheme="minorBidi"/>
        </w:rPr>
        <w:t xml:space="preserve"> how long we keep </w:t>
      </w:r>
      <w:r w:rsidRPr="46132C1D" w:rsidR="7E1AC732">
        <w:rPr>
          <w:rFonts w:ascii="Calibri" w:hAnsi="Calibri" w:eastAsia="宋体" w:cs="Arial" w:asciiTheme="minorAscii" w:hAnsiTheme="minorAscii" w:eastAsiaTheme="minorEastAsia" w:cstheme="minorBidi"/>
        </w:rPr>
        <w:t>i</w:t>
      </w:r>
      <w:r w:rsidRPr="46132C1D" w:rsidR="1283EDC6">
        <w:rPr>
          <w:rFonts w:ascii="Calibri" w:hAnsi="Calibri" w:eastAsia="宋体" w:cs="Arial" w:asciiTheme="minorAscii" w:hAnsiTheme="minorAscii" w:eastAsiaTheme="minorEastAsia" w:cstheme="minorBidi"/>
        </w:rPr>
        <w:t>t</w:t>
      </w:r>
    </w:p>
    <w:p w:rsidR="3553AE59" w:rsidP="46132C1D" w:rsidRDefault="3553AE59" w14:paraId="5C1AA60A" w14:textId="475907C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6132C1D" w:rsidR="48CF7A3B">
        <w:rPr>
          <w:rFonts w:ascii="Calibri" w:hAnsi="Calibri" w:eastAsia="Calibri" w:cs="Calibri"/>
          <w:b w:val="1"/>
          <w:bCs w:val="1"/>
          <w:i w:val="0"/>
          <w:iCs w:val="0"/>
          <w:caps w:val="0"/>
          <w:smallCaps w:val="0"/>
          <w:noProof w:val="0"/>
          <w:color w:val="000000" w:themeColor="text1" w:themeTint="FF" w:themeShade="FF"/>
          <w:sz w:val="22"/>
          <w:szCs w:val="22"/>
          <w:lang w:val="en-GB"/>
        </w:rPr>
        <w:t>Please note winners’ video, surname and county of residence will be kept for up to 6 years to comply with Committees of Advertising Practice Code on Promotional Marketing 8.28.5 as a legitimate interest of the university to evidence fair competition.</w:t>
      </w:r>
    </w:p>
    <w:tbl>
      <w:tblPr>
        <w:tblStyle w:val="TableNormal"/>
        <w:tblW w:w="10536" w:type="dxa"/>
        <w:tblLayout w:type="fixed"/>
        <w:tblLook w:val="04A0" w:firstRow="1" w:lastRow="0" w:firstColumn="1" w:lastColumn="0" w:noHBand="0" w:noVBand="1"/>
      </w:tblPr>
      <w:tblGrid>
        <w:gridCol w:w="2325"/>
        <w:gridCol w:w="2130"/>
        <w:gridCol w:w="1728"/>
        <w:gridCol w:w="2460"/>
        <w:gridCol w:w="1893"/>
      </w:tblGrid>
      <w:tr w:rsidR="46132C1D" w:rsidTr="0D0AABA4" w14:paraId="10500700">
        <w:trPr>
          <w:trHeight w:val="495"/>
        </w:trPr>
        <w:tc>
          <w:tcPr>
            <w:tcW w:w="2325" w:type="dxa"/>
            <w:tcBorders>
              <w:top w:val="single" w:sz="6"/>
              <w:left w:val="single" w:color="000000" w:themeColor="text1" w:sz="6"/>
              <w:bottom w:val="single" w:sz="6"/>
              <w:right w:val="single" w:color="000000" w:themeColor="text1" w:sz="6"/>
            </w:tcBorders>
            <w:tcMar/>
            <w:vAlign w:val="top"/>
          </w:tcPr>
          <w:p w:rsidR="46132C1D" w:rsidP="46132C1D" w:rsidRDefault="46132C1D" w14:paraId="7561D5AD" w14:textId="3C0A56CD">
            <w:pPr>
              <w:spacing w:after="0" w:line="240" w:lineRule="auto"/>
              <w:ind w:left="144" w:right="144"/>
              <w:rPr>
                <w:rFonts w:ascii="Calibri" w:hAnsi="Calibri" w:eastAsia="Calibri" w:cs="Calibri"/>
                <w:b w:val="0"/>
                <w:bCs w:val="0"/>
                <w:i w:val="0"/>
                <w:iCs w:val="0"/>
                <w:color w:val="000000" w:themeColor="text1" w:themeTint="FF" w:themeShade="FF"/>
                <w:sz w:val="22"/>
                <w:szCs w:val="22"/>
              </w:rPr>
            </w:pPr>
            <w:r w:rsidRPr="46132C1D" w:rsidR="46132C1D">
              <w:rPr>
                <w:rFonts w:ascii="Calibri" w:hAnsi="Calibri" w:eastAsia="Calibri" w:cs="Calibri"/>
                <w:b w:val="1"/>
                <w:bCs w:val="1"/>
                <w:i w:val="0"/>
                <w:iCs w:val="0"/>
                <w:color w:val="000000" w:themeColor="text1" w:themeTint="FF" w:themeShade="FF"/>
                <w:sz w:val="22"/>
                <w:szCs w:val="22"/>
                <w:lang w:val="en-GB"/>
              </w:rPr>
              <w:t>Personal Data</w:t>
            </w:r>
          </w:p>
        </w:tc>
        <w:tc>
          <w:tcPr>
            <w:tcW w:w="2130" w:type="dxa"/>
            <w:tcBorders>
              <w:top w:val="single" w:sz="6"/>
              <w:left w:val="single" w:color="000000" w:themeColor="text1" w:sz="6"/>
              <w:bottom w:val="single" w:sz="6"/>
              <w:right w:val="single" w:sz="6"/>
            </w:tcBorders>
            <w:tcMar/>
            <w:vAlign w:val="top"/>
          </w:tcPr>
          <w:p w:rsidR="46132C1D" w:rsidP="46132C1D" w:rsidRDefault="46132C1D" w14:paraId="43178DB0" w14:textId="458258ED">
            <w:pPr>
              <w:spacing w:after="0" w:line="240" w:lineRule="auto"/>
              <w:ind w:left="144" w:right="144"/>
              <w:rPr>
                <w:rFonts w:ascii="Calibri" w:hAnsi="Calibri" w:eastAsia="Calibri" w:cs="Calibri"/>
                <w:b w:val="0"/>
                <w:bCs w:val="0"/>
                <w:i w:val="0"/>
                <w:iCs w:val="0"/>
                <w:color w:val="000000" w:themeColor="text1" w:themeTint="FF" w:themeShade="FF"/>
                <w:sz w:val="22"/>
                <w:szCs w:val="22"/>
              </w:rPr>
            </w:pPr>
            <w:r w:rsidRPr="46132C1D" w:rsidR="46132C1D">
              <w:rPr>
                <w:rFonts w:ascii="Calibri" w:hAnsi="Calibri" w:eastAsia="Calibri" w:cs="Calibri"/>
                <w:b w:val="1"/>
                <w:bCs w:val="1"/>
                <w:i w:val="0"/>
                <w:iCs w:val="0"/>
                <w:color w:val="000000" w:themeColor="text1" w:themeTint="FF" w:themeShade="FF"/>
                <w:sz w:val="22"/>
                <w:szCs w:val="22"/>
                <w:lang w:val="en-GB"/>
              </w:rPr>
              <w:t>What we do with this</w:t>
            </w:r>
          </w:p>
        </w:tc>
        <w:tc>
          <w:tcPr>
            <w:tcW w:w="1728" w:type="dxa"/>
            <w:tcBorders>
              <w:top w:val="single" w:sz="6"/>
              <w:left w:val="single" w:sz="6"/>
              <w:bottom w:val="single" w:sz="6"/>
              <w:right w:val="single" w:sz="6"/>
            </w:tcBorders>
            <w:tcMar/>
            <w:vAlign w:val="top"/>
          </w:tcPr>
          <w:p w:rsidR="46132C1D" w:rsidP="46132C1D" w:rsidRDefault="46132C1D" w14:paraId="17AEB411" w14:textId="0D330CFD">
            <w:pPr>
              <w:spacing w:after="0" w:line="240" w:lineRule="auto"/>
              <w:ind w:left="144" w:right="144"/>
              <w:rPr>
                <w:rFonts w:ascii="Calibri" w:hAnsi="Calibri" w:eastAsia="Calibri" w:cs="Calibri"/>
                <w:b w:val="0"/>
                <w:bCs w:val="0"/>
                <w:i w:val="0"/>
                <w:iCs w:val="0"/>
                <w:color w:val="000000" w:themeColor="text1" w:themeTint="FF" w:themeShade="FF"/>
                <w:sz w:val="22"/>
                <w:szCs w:val="22"/>
              </w:rPr>
            </w:pPr>
            <w:r w:rsidRPr="46132C1D" w:rsidR="46132C1D">
              <w:rPr>
                <w:rFonts w:ascii="Calibri" w:hAnsi="Calibri" w:eastAsia="Calibri" w:cs="Calibri"/>
                <w:b w:val="1"/>
                <w:bCs w:val="1"/>
                <w:i w:val="0"/>
                <w:iCs w:val="0"/>
                <w:color w:val="000000" w:themeColor="text1" w:themeTint="FF" w:themeShade="FF"/>
                <w:sz w:val="22"/>
                <w:szCs w:val="22"/>
                <w:lang w:val="en-GB"/>
              </w:rPr>
              <w:t>How we ask for this</w:t>
            </w:r>
          </w:p>
        </w:tc>
        <w:tc>
          <w:tcPr>
            <w:tcW w:w="2460" w:type="dxa"/>
            <w:tcBorders>
              <w:top w:val="single" w:sz="6"/>
              <w:left w:val="single" w:sz="6"/>
              <w:bottom w:val="single" w:sz="6"/>
              <w:right w:val="single" w:sz="6"/>
            </w:tcBorders>
            <w:tcMar/>
            <w:vAlign w:val="top"/>
          </w:tcPr>
          <w:p w:rsidR="46132C1D" w:rsidP="46132C1D" w:rsidRDefault="46132C1D" w14:paraId="7105DB00" w14:textId="269B119D">
            <w:pPr>
              <w:spacing w:after="0" w:line="240" w:lineRule="auto"/>
              <w:ind w:left="144" w:right="144"/>
              <w:rPr>
                <w:rFonts w:ascii="Calibri" w:hAnsi="Calibri" w:eastAsia="Calibri" w:cs="Calibri"/>
                <w:b w:val="0"/>
                <w:bCs w:val="0"/>
                <w:i w:val="0"/>
                <w:iCs w:val="0"/>
                <w:color w:val="000000" w:themeColor="text1" w:themeTint="FF" w:themeShade="FF"/>
                <w:sz w:val="22"/>
                <w:szCs w:val="22"/>
              </w:rPr>
            </w:pPr>
            <w:r w:rsidRPr="46132C1D" w:rsidR="46132C1D">
              <w:rPr>
                <w:rFonts w:ascii="Calibri" w:hAnsi="Calibri" w:eastAsia="Calibri" w:cs="Calibri"/>
                <w:b w:val="1"/>
                <w:bCs w:val="1"/>
                <w:i w:val="0"/>
                <w:iCs w:val="0"/>
                <w:color w:val="000000" w:themeColor="text1" w:themeTint="FF" w:themeShade="FF"/>
                <w:sz w:val="22"/>
                <w:szCs w:val="22"/>
                <w:lang w:val="en-GB"/>
              </w:rPr>
              <w:t>How long we keep this</w:t>
            </w:r>
          </w:p>
        </w:tc>
        <w:tc>
          <w:tcPr>
            <w:tcW w:w="1893" w:type="dxa"/>
            <w:tcBorders>
              <w:top w:val="single" w:sz="6"/>
              <w:left w:val="single" w:sz="6"/>
              <w:bottom w:val="single" w:sz="6"/>
              <w:right w:val="single" w:sz="6"/>
            </w:tcBorders>
            <w:tcMar/>
            <w:vAlign w:val="top"/>
          </w:tcPr>
          <w:p w:rsidR="46132C1D" w:rsidP="46132C1D" w:rsidRDefault="46132C1D" w14:paraId="51A5F450" w14:textId="3DE7C2F7">
            <w:pPr>
              <w:spacing w:after="0" w:line="240" w:lineRule="auto"/>
              <w:ind w:left="144" w:right="144"/>
              <w:rPr>
                <w:rFonts w:ascii="Calibri" w:hAnsi="Calibri" w:eastAsia="Calibri" w:cs="Calibri"/>
                <w:b w:val="0"/>
                <w:bCs w:val="0"/>
                <w:i w:val="0"/>
                <w:iCs w:val="0"/>
                <w:color w:val="000000" w:themeColor="text1" w:themeTint="FF" w:themeShade="FF"/>
                <w:sz w:val="22"/>
                <w:szCs w:val="22"/>
              </w:rPr>
            </w:pPr>
            <w:r w:rsidRPr="46132C1D" w:rsidR="46132C1D">
              <w:rPr>
                <w:rFonts w:ascii="Calibri" w:hAnsi="Calibri" w:eastAsia="Calibri" w:cs="Calibri"/>
                <w:b w:val="1"/>
                <w:bCs w:val="1"/>
                <w:i w:val="0"/>
                <w:iCs w:val="0"/>
                <w:color w:val="000000" w:themeColor="text1" w:themeTint="FF" w:themeShade="FF"/>
                <w:sz w:val="22"/>
                <w:szCs w:val="22"/>
                <w:lang w:val="en-GB"/>
              </w:rPr>
              <w:t>Legal basis</w:t>
            </w:r>
          </w:p>
        </w:tc>
      </w:tr>
      <w:tr w:rsidR="46132C1D" w:rsidTr="0D0AABA4" w14:paraId="379593C1">
        <w:trPr>
          <w:trHeight w:val="885"/>
        </w:trPr>
        <w:tc>
          <w:tcPr>
            <w:tcW w:w="2325" w:type="dxa"/>
            <w:tcBorders>
              <w:top w:val="single" w:sz="6"/>
              <w:left w:val="single" w:color="000000" w:themeColor="text1" w:sz="6"/>
              <w:bottom w:val="single" w:color="000000" w:themeColor="text1" w:sz="6"/>
              <w:right w:val="single" w:color="000000" w:themeColor="text1" w:sz="6"/>
            </w:tcBorders>
            <w:tcMar/>
            <w:vAlign w:val="top"/>
          </w:tcPr>
          <w:p w:rsidR="46132C1D" w:rsidP="46132C1D" w:rsidRDefault="46132C1D" w14:paraId="5CDD3471" w14:textId="7A8BB3EF">
            <w:pPr>
              <w:spacing w:after="0" w:line="240" w:lineRule="auto"/>
              <w:ind w:left="144" w:right="144"/>
              <w:rPr>
                <w:rFonts w:ascii="Calibri" w:hAnsi="Calibri" w:eastAsia="Calibri" w:cs="Calibri"/>
                <w:b w:val="0"/>
                <w:bCs w:val="0"/>
                <w:i w:val="0"/>
                <w:iCs w:val="0"/>
                <w:color w:val="000000" w:themeColor="text1" w:themeTint="FF" w:themeShade="FF"/>
                <w:sz w:val="22"/>
                <w:szCs w:val="22"/>
              </w:rPr>
            </w:pPr>
            <w:r w:rsidRPr="46132C1D" w:rsidR="46132C1D">
              <w:rPr>
                <w:rFonts w:ascii="Calibri" w:hAnsi="Calibri" w:eastAsia="Calibri" w:cs="Calibri"/>
                <w:b w:val="1"/>
                <w:bCs w:val="1"/>
                <w:i w:val="0"/>
                <w:iCs w:val="0"/>
                <w:color w:val="000000" w:themeColor="text1" w:themeTint="FF" w:themeShade="FF"/>
                <w:sz w:val="22"/>
                <w:szCs w:val="22"/>
                <w:lang w:val="en-GB"/>
              </w:rPr>
              <w:t>Your video/image </w:t>
            </w:r>
          </w:p>
        </w:tc>
        <w:tc>
          <w:tcPr>
            <w:tcW w:w="2130" w:type="dxa"/>
            <w:tcBorders>
              <w:top w:val="single" w:sz="6"/>
              <w:left w:val="single" w:color="000000" w:themeColor="text1" w:sz="6"/>
              <w:bottom w:val="single" w:sz="6"/>
              <w:right w:val="single" w:sz="6"/>
            </w:tcBorders>
            <w:tcMar/>
            <w:vAlign w:val="top"/>
          </w:tcPr>
          <w:p w:rsidR="46132C1D" w:rsidP="46132C1D" w:rsidRDefault="46132C1D" w14:paraId="7E231C77" w14:textId="506AF8F0">
            <w:pPr>
              <w:pStyle w:val="ListParagraph"/>
              <w:numPr>
                <w:ilvl w:val="0"/>
                <w:numId w:val="27"/>
              </w:numPr>
              <w:spacing w:after="0" w:line="240" w:lineRule="auto"/>
              <w:ind w:left="504" w:right="144"/>
              <w:rPr>
                <w:rFonts w:ascii="Calibri" w:hAnsi="Calibri" w:eastAsia="Calibri" w:cs="Calibri"/>
                <w:b w:val="0"/>
                <w:bCs w:val="0"/>
                <w:i w:val="0"/>
                <w:iCs w:val="0"/>
                <w:color w:val="000000" w:themeColor="text1" w:themeTint="FF" w:themeShade="FF"/>
                <w:sz w:val="22"/>
                <w:szCs w:val="22"/>
              </w:rPr>
            </w:pPr>
            <w:r w:rsidRPr="46132C1D" w:rsidR="46132C1D">
              <w:rPr>
                <w:rFonts w:ascii="Calibri" w:hAnsi="Calibri" w:eastAsia="Calibri" w:cs="Calibri"/>
                <w:b w:val="0"/>
                <w:bCs w:val="0"/>
                <w:i w:val="0"/>
                <w:iCs w:val="0"/>
                <w:color w:val="000000" w:themeColor="text1" w:themeTint="FF" w:themeShade="FF"/>
                <w:sz w:val="22"/>
                <w:szCs w:val="22"/>
                <w:lang w:val="en-GB"/>
              </w:rPr>
              <w:t>Administer the project</w:t>
            </w:r>
          </w:p>
          <w:p w:rsidR="46132C1D" w:rsidP="46132C1D" w:rsidRDefault="46132C1D" w14:paraId="2D7D1199" w14:textId="68A8874A">
            <w:pPr>
              <w:spacing w:after="0" w:line="240" w:lineRule="auto"/>
              <w:ind w:left="144" w:right="144"/>
              <w:rPr>
                <w:rFonts w:ascii="Calibri" w:hAnsi="Calibri" w:eastAsia="Calibri" w:cs="Calibri"/>
                <w:b w:val="0"/>
                <w:bCs w:val="0"/>
                <w:i w:val="0"/>
                <w:iCs w:val="0"/>
                <w:color w:val="000000" w:themeColor="text1" w:themeTint="FF" w:themeShade="FF"/>
                <w:sz w:val="22"/>
                <w:szCs w:val="22"/>
              </w:rPr>
            </w:pPr>
          </w:p>
          <w:p w:rsidR="46132C1D" w:rsidP="46132C1D" w:rsidRDefault="46132C1D" w14:paraId="46E7DC87" w14:textId="530867D4">
            <w:pPr>
              <w:spacing w:after="0" w:line="240" w:lineRule="auto"/>
              <w:ind w:left="144" w:right="144"/>
              <w:rPr>
                <w:rFonts w:ascii="Calibri" w:hAnsi="Calibri" w:eastAsia="Calibri" w:cs="Calibri"/>
                <w:b w:val="0"/>
                <w:bCs w:val="0"/>
                <w:i w:val="0"/>
                <w:iCs w:val="0"/>
                <w:color w:val="000000" w:themeColor="text1" w:themeTint="FF" w:themeShade="FF"/>
                <w:sz w:val="22"/>
                <w:szCs w:val="22"/>
              </w:rPr>
            </w:pPr>
          </w:p>
          <w:p w:rsidR="46132C1D" w:rsidP="46132C1D" w:rsidRDefault="46132C1D" w14:paraId="21EA8A3E" w14:textId="36E3C4C8">
            <w:pPr>
              <w:spacing w:after="0" w:line="240" w:lineRule="auto"/>
              <w:ind w:left="144" w:right="144"/>
              <w:rPr>
                <w:rFonts w:ascii="Calibri" w:hAnsi="Calibri" w:eastAsia="Calibri" w:cs="Calibri"/>
                <w:b w:val="0"/>
                <w:bCs w:val="0"/>
                <w:i w:val="0"/>
                <w:iCs w:val="0"/>
                <w:color w:val="000000" w:themeColor="text1" w:themeTint="FF" w:themeShade="FF"/>
                <w:sz w:val="22"/>
                <w:szCs w:val="22"/>
              </w:rPr>
            </w:pPr>
          </w:p>
          <w:p w:rsidR="46132C1D" w:rsidP="46132C1D" w:rsidRDefault="46132C1D" w14:paraId="4EE0889A" w14:textId="21AF096A">
            <w:pPr>
              <w:pStyle w:val="ListParagraph"/>
              <w:numPr>
                <w:ilvl w:val="0"/>
                <w:numId w:val="27"/>
              </w:numPr>
              <w:spacing w:after="0" w:line="240" w:lineRule="auto"/>
              <w:ind w:left="504" w:right="144"/>
              <w:rPr>
                <w:rFonts w:ascii="Calibri" w:hAnsi="Calibri" w:eastAsia="Calibri" w:cs="Calibri"/>
                <w:b w:val="0"/>
                <w:bCs w:val="0"/>
                <w:i w:val="0"/>
                <w:iCs w:val="0"/>
                <w:color w:val="000000" w:themeColor="text1" w:themeTint="FF" w:themeShade="FF"/>
                <w:sz w:val="22"/>
                <w:szCs w:val="22"/>
              </w:rPr>
            </w:pPr>
            <w:r w:rsidRPr="46132C1D" w:rsidR="46132C1D">
              <w:rPr>
                <w:rFonts w:ascii="Calibri" w:hAnsi="Calibri" w:eastAsia="Calibri" w:cs="Calibri"/>
                <w:b w:val="0"/>
                <w:bCs w:val="0"/>
                <w:i w:val="0"/>
                <w:iCs w:val="0"/>
                <w:color w:val="000000" w:themeColor="text1" w:themeTint="FF" w:themeShade="FF"/>
                <w:sz w:val="22"/>
                <w:szCs w:val="22"/>
                <w:lang w:val="en-GB"/>
              </w:rPr>
              <w:t>We will ask for permission to publish your video on YouTube GB if you win.  This is to promote the competition and demonstrate good examples for future entrants. </w:t>
            </w:r>
          </w:p>
        </w:tc>
        <w:tc>
          <w:tcPr>
            <w:tcW w:w="1728" w:type="dxa"/>
            <w:tcBorders>
              <w:top w:val="single" w:sz="6"/>
              <w:left w:val="single" w:sz="6"/>
              <w:bottom w:val="single" w:sz="6"/>
              <w:right w:val="single" w:sz="6"/>
            </w:tcBorders>
            <w:tcMar/>
            <w:vAlign w:val="top"/>
          </w:tcPr>
          <w:p w:rsidR="46132C1D" w:rsidP="46132C1D" w:rsidRDefault="46132C1D" w14:paraId="2FE413B7" w14:textId="745667C3">
            <w:pPr>
              <w:spacing w:after="0" w:line="240" w:lineRule="auto"/>
              <w:ind w:left="144" w:right="144"/>
              <w:rPr>
                <w:rFonts w:ascii="Calibri" w:hAnsi="Calibri" w:eastAsia="Calibri" w:cs="Calibri"/>
                <w:b w:val="0"/>
                <w:bCs w:val="0"/>
                <w:i w:val="0"/>
                <w:iCs w:val="0"/>
                <w:color w:val="000000" w:themeColor="text1" w:themeTint="FF" w:themeShade="FF"/>
                <w:sz w:val="22"/>
                <w:szCs w:val="22"/>
              </w:rPr>
            </w:pPr>
            <w:r w:rsidRPr="46132C1D" w:rsidR="46132C1D">
              <w:rPr>
                <w:rFonts w:ascii="Calibri" w:hAnsi="Calibri" w:eastAsia="Calibri" w:cs="Calibri"/>
                <w:b w:val="0"/>
                <w:bCs w:val="0"/>
                <w:i w:val="0"/>
                <w:iCs w:val="0"/>
                <w:color w:val="000000" w:themeColor="text1" w:themeTint="FF" w:themeShade="FF"/>
                <w:sz w:val="22"/>
                <w:szCs w:val="22"/>
                <w:lang w:val="en-GB"/>
              </w:rPr>
              <w:t>Sent by your teacher on WeTransfer </w:t>
            </w:r>
          </w:p>
        </w:tc>
        <w:tc>
          <w:tcPr>
            <w:tcW w:w="2460" w:type="dxa"/>
            <w:tcBorders>
              <w:top w:val="single" w:sz="6"/>
              <w:left w:val="single" w:sz="6"/>
              <w:bottom w:val="single" w:sz="6"/>
              <w:right w:val="single" w:sz="6"/>
            </w:tcBorders>
            <w:tcMar/>
            <w:vAlign w:val="top"/>
          </w:tcPr>
          <w:p w:rsidR="46132C1D" w:rsidP="46132C1D" w:rsidRDefault="46132C1D" w14:paraId="594BB48D" w14:textId="4DEC5797">
            <w:pPr>
              <w:pStyle w:val="ListParagraph"/>
              <w:numPr>
                <w:ilvl w:val="0"/>
                <w:numId w:val="28"/>
              </w:numPr>
              <w:spacing w:after="0" w:line="240" w:lineRule="auto"/>
              <w:ind w:left="504" w:right="144"/>
              <w:rPr>
                <w:rFonts w:ascii="Calibri" w:hAnsi="Calibri" w:eastAsia="Calibri" w:cs="Calibri"/>
                <w:b w:val="0"/>
                <w:bCs w:val="0"/>
                <w:i w:val="0"/>
                <w:iCs w:val="0"/>
                <w:color w:val="000000" w:themeColor="text1" w:themeTint="FF" w:themeShade="FF"/>
                <w:sz w:val="22"/>
                <w:szCs w:val="22"/>
              </w:rPr>
            </w:pPr>
            <w:r w:rsidRPr="46132C1D" w:rsidR="46132C1D">
              <w:rPr>
                <w:rFonts w:ascii="Calibri" w:hAnsi="Calibri" w:eastAsia="Calibri" w:cs="Calibri"/>
                <w:b w:val="0"/>
                <w:bCs w:val="0"/>
                <w:i w:val="0"/>
                <w:iCs w:val="0"/>
                <w:color w:val="000000" w:themeColor="text1" w:themeTint="FF" w:themeShade="FF"/>
                <w:sz w:val="22"/>
                <w:szCs w:val="22"/>
                <w:lang w:val="en-GB"/>
              </w:rPr>
              <w:t>Unsuccessful videos will be deleted within one month of the judges’ decisions.</w:t>
            </w:r>
          </w:p>
          <w:p w:rsidR="46132C1D" w:rsidP="46132C1D" w:rsidRDefault="46132C1D" w14:paraId="4D794928" w14:textId="48EB4F16">
            <w:pPr>
              <w:spacing w:after="0" w:line="240" w:lineRule="auto"/>
              <w:ind w:left="144" w:right="144"/>
              <w:rPr>
                <w:rFonts w:ascii="Calibri" w:hAnsi="Calibri" w:eastAsia="Calibri" w:cs="Calibri"/>
                <w:b w:val="0"/>
                <w:bCs w:val="0"/>
                <w:i w:val="0"/>
                <w:iCs w:val="0"/>
                <w:sz w:val="22"/>
                <w:szCs w:val="22"/>
              </w:rPr>
            </w:pPr>
          </w:p>
          <w:p w:rsidR="46132C1D" w:rsidP="46132C1D" w:rsidRDefault="46132C1D" w14:paraId="4D9397B6" w14:textId="4C2FAAAB">
            <w:pPr>
              <w:pStyle w:val="ListParagraph"/>
              <w:numPr>
                <w:ilvl w:val="0"/>
                <w:numId w:val="28"/>
              </w:numPr>
              <w:spacing w:after="0" w:line="240" w:lineRule="auto"/>
              <w:ind w:left="504" w:right="144"/>
              <w:rPr>
                <w:rFonts w:ascii="Calibri" w:hAnsi="Calibri" w:eastAsia="Calibri" w:cs="Calibri"/>
                <w:b w:val="0"/>
                <w:bCs w:val="0"/>
                <w:i w:val="0"/>
                <w:iCs w:val="0"/>
                <w:color w:val="000000" w:themeColor="text1" w:themeTint="FF" w:themeShade="FF"/>
                <w:sz w:val="22"/>
                <w:szCs w:val="22"/>
              </w:rPr>
            </w:pPr>
            <w:r w:rsidRPr="46132C1D" w:rsidR="46132C1D">
              <w:rPr>
                <w:rFonts w:ascii="Calibri" w:hAnsi="Calibri" w:eastAsia="Calibri" w:cs="Calibri"/>
                <w:b w:val="0"/>
                <w:bCs w:val="0"/>
                <w:i w:val="0"/>
                <w:iCs w:val="0"/>
                <w:color w:val="000000" w:themeColor="text1" w:themeTint="FF" w:themeShade="FF"/>
                <w:sz w:val="22"/>
                <w:szCs w:val="22"/>
                <w:lang w:val="en-GB"/>
              </w:rPr>
              <w:t>Winner videos will be deleted from YouTube GB by the end of the following academic year. </w:t>
            </w:r>
          </w:p>
          <w:p w:rsidR="46132C1D" w:rsidP="46132C1D" w:rsidRDefault="46132C1D" w14:paraId="385106C8" w14:textId="3F31F470">
            <w:pPr>
              <w:spacing w:after="0" w:line="240" w:lineRule="auto"/>
              <w:ind w:left="144" w:right="144"/>
              <w:rPr>
                <w:rFonts w:ascii="Calibri" w:hAnsi="Calibri" w:eastAsia="Calibri" w:cs="Calibri"/>
                <w:b w:val="0"/>
                <w:bCs w:val="0"/>
                <w:i w:val="0"/>
                <w:iCs w:val="0"/>
                <w:color w:val="000000" w:themeColor="text1" w:themeTint="FF" w:themeShade="FF"/>
                <w:sz w:val="22"/>
                <w:szCs w:val="22"/>
              </w:rPr>
            </w:pPr>
          </w:p>
          <w:p w:rsidR="46132C1D" w:rsidP="46132C1D" w:rsidRDefault="46132C1D" w14:paraId="4ED7B949" w14:textId="3BA58180">
            <w:pPr>
              <w:spacing w:after="0" w:line="240" w:lineRule="auto"/>
              <w:ind w:left="144" w:right="144"/>
              <w:rPr>
                <w:rFonts w:ascii="Calibri" w:hAnsi="Calibri" w:eastAsia="Calibri" w:cs="Calibri"/>
                <w:b w:val="0"/>
                <w:bCs w:val="0"/>
                <w:i w:val="0"/>
                <w:iCs w:val="0"/>
                <w:color w:val="000000" w:themeColor="text1" w:themeTint="FF" w:themeShade="FF"/>
                <w:sz w:val="22"/>
                <w:szCs w:val="22"/>
              </w:rPr>
            </w:pPr>
            <w:r w:rsidRPr="46132C1D" w:rsidR="46132C1D">
              <w:rPr>
                <w:rFonts w:ascii="Calibri" w:hAnsi="Calibri" w:eastAsia="Calibri" w:cs="Calibri"/>
                <w:b w:val="0"/>
                <w:bCs w:val="0"/>
                <w:i w:val="0"/>
                <w:iCs w:val="0"/>
                <w:color w:val="000000" w:themeColor="text1" w:themeTint="FF" w:themeShade="FF"/>
                <w:sz w:val="22"/>
                <w:szCs w:val="22"/>
                <w:lang w:val="en-GB"/>
              </w:rPr>
              <w:t> </w:t>
            </w:r>
          </w:p>
        </w:tc>
        <w:tc>
          <w:tcPr>
            <w:tcW w:w="1893" w:type="dxa"/>
            <w:tcBorders>
              <w:top w:val="single" w:sz="6"/>
              <w:left w:val="single" w:sz="6"/>
              <w:bottom w:val="single" w:sz="6"/>
              <w:right w:val="single" w:sz="6"/>
            </w:tcBorders>
            <w:tcMar/>
            <w:vAlign w:val="top"/>
          </w:tcPr>
          <w:p w:rsidR="46132C1D" w:rsidP="46132C1D" w:rsidRDefault="46132C1D" w14:paraId="0C514FCB" w14:textId="162980A4">
            <w:pPr>
              <w:pStyle w:val="ListParagraph"/>
              <w:numPr>
                <w:ilvl w:val="0"/>
                <w:numId w:val="29"/>
              </w:numPr>
              <w:spacing w:after="0" w:line="240" w:lineRule="auto"/>
              <w:ind w:left="504" w:right="144"/>
              <w:rPr>
                <w:rFonts w:ascii="Calibri" w:hAnsi="Calibri" w:eastAsia="Calibri" w:cs="Calibri"/>
                <w:b w:val="0"/>
                <w:bCs w:val="0"/>
                <w:i w:val="0"/>
                <w:iCs w:val="0"/>
                <w:color w:val="000000" w:themeColor="text1" w:themeTint="FF" w:themeShade="FF"/>
                <w:sz w:val="22"/>
                <w:szCs w:val="22"/>
              </w:rPr>
            </w:pPr>
            <w:r w:rsidRPr="46132C1D" w:rsidR="46132C1D">
              <w:rPr>
                <w:rFonts w:ascii="Calibri" w:hAnsi="Calibri" w:eastAsia="Calibri" w:cs="Calibri"/>
                <w:b w:val="0"/>
                <w:bCs w:val="0"/>
                <w:i w:val="0"/>
                <w:iCs w:val="0"/>
                <w:color w:val="000000" w:themeColor="text1" w:themeTint="FF" w:themeShade="FF"/>
                <w:sz w:val="22"/>
                <w:szCs w:val="22"/>
                <w:lang w:val="en-GB"/>
              </w:rPr>
              <w:t>Public Task</w:t>
            </w:r>
          </w:p>
          <w:p w:rsidR="46132C1D" w:rsidP="46132C1D" w:rsidRDefault="46132C1D" w14:paraId="6AF63C69" w14:textId="133F6D6E">
            <w:pPr>
              <w:spacing w:after="0" w:line="240" w:lineRule="auto"/>
              <w:ind w:left="144" w:right="144"/>
              <w:rPr>
                <w:rFonts w:ascii="Calibri" w:hAnsi="Calibri" w:eastAsia="Calibri" w:cs="Calibri"/>
                <w:b w:val="0"/>
                <w:bCs w:val="0"/>
                <w:i w:val="0"/>
                <w:iCs w:val="0"/>
                <w:color w:val="000000" w:themeColor="text1" w:themeTint="FF" w:themeShade="FF"/>
                <w:sz w:val="22"/>
                <w:szCs w:val="22"/>
              </w:rPr>
            </w:pPr>
          </w:p>
          <w:p w:rsidR="46132C1D" w:rsidP="46132C1D" w:rsidRDefault="46132C1D" w14:paraId="05FBEF63" w14:textId="3283109F">
            <w:pPr>
              <w:spacing w:after="0" w:line="240" w:lineRule="auto"/>
              <w:ind w:left="144" w:right="144"/>
              <w:rPr>
                <w:rFonts w:ascii="Calibri" w:hAnsi="Calibri" w:eastAsia="Calibri" w:cs="Calibri"/>
                <w:b w:val="0"/>
                <w:bCs w:val="0"/>
                <w:i w:val="0"/>
                <w:iCs w:val="0"/>
                <w:color w:val="000000" w:themeColor="text1" w:themeTint="FF" w:themeShade="FF"/>
                <w:sz w:val="22"/>
                <w:szCs w:val="22"/>
              </w:rPr>
            </w:pPr>
          </w:p>
          <w:p w:rsidR="46132C1D" w:rsidP="46132C1D" w:rsidRDefault="46132C1D" w14:paraId="5C4F6CB4" w14:textId="73C1F7C9">
            <w:pPr>
              <w:spacing w:after="0" w:line="240" w:lineRule="auto"/>
              <w:ind w:left="144" w:right="144"/>
              <w:rPr>
                <w:rFonts w:ascii="Calibri" w:hAnsi="Calibri" w:eastAsia="Calibri" w:cs="Calibri"/>
                <w:b w:val="0"/>
                <w:bCs w:val="0"/>
                <w:i w:val="0"/>
                <w:iCs w:val="0"/>
                <w:color w:val="000000" w:themeColor="text1" w:themeTint="FF" w:themeShade="FF"/>
                <w:sz w:val="22"/>
                <w:szCs w:val="22"/>
              </w:rPr>
            </w:pPr>
          </w:p>
          <w:p w:rsidR="46132C1D" w:rsidP="46132C1D" w:rsidRDefault="46132C1D" w14:paraId="574C3056" w14:textId="25DAD377">
            <w:pPr>
              <w:spacing w:after="0" w:line="240" w:lineRule="auto"/>
              <w:ind w:left="144" w:right="144"/>
              <w:rPr>
                <w:rFonts w:ascii="Calibri" w:hAnsi="Calibri" w:eastAsia="Calibri" w:cs="Calibri"/>
                <w:b w:val="0"/>
                <w:bCs w:val="0"/>
                <w:i w:val="0"/>
                <w:iCs w:val="0"/>
                <w:color w:val="000000" w:themeColor="text1" w:themeTint="FF" w:themeShade="FF"/>
                <w:sz w:val="22"/>
                <w:szCs w:val="22"/>
              </w:rPr>
            </w:pPr>
          </w:p>
          <w:p w:rsidR="46132C1D" w:rsidP="46132C1D" w:rsidRDefault="46132C1D" w14:paraId="3F17D9AA" w14:textId="771B8FFB">
            <w:pPr>
              <w:pStyle w:val="ListParagraph"/>
              <w:numPr>
                <w:ilvl w:val="0"/>
                <w:numId w:val="29"/>
              </w:numPr>
              <w:spacing w:after="0" w:line="240" w:lineRule="auto"/>
              <w:ind w:left="504" w:right="144"/>
              <w:rPr>
                <w:rFonts w:ascii="Calibri" w:hAnsi="Calibri" w:eastAsia="Calibri" w:cs="Calibri"/>
                <w:b w:val="0"/>
                <w:bCs w:val="0"/>
                <w:i w:val="0"/>
                <w:iCs w:val="0"/>
                <w:color w:val="000000" w:themeColor="text1" w:themeTint="FF" w:themeShade="FF"/>
                <w:sz w:val="22"/>
                <w:szCs w:val="22"/>
              </w:rPr>
            </w:pPr>
            <w:r w:rsidRPr="46132C1D" w:rsidR="46132C1D">
              <w:rPr>
                <w:rFonts w:ascii="Calibri" w:hAnsi="Calibri" w:eastAsia="Calibri" w:cs="Calibri"/>
                <w:b w:val="0"/>
                <w:bCs w:val="0"/>
                <w:i w:val="0"/>
                <w:iCs w:val="0"/>
                <w:color w:val="000000" w:themeColor="text1" w:themeTint="FF" w:themeShade="FF"/>
                <w:sz w:val="22"/>
                <w:szCs w:val="22"/>
                <w:lang w:val="en-GB"/>
              </w:rPr>
              <w:t>Legitimate Interest </w:t>
            </w:r>
          </w:p>
        </w:tc>
      </w:tr>
      <w:tr w:rsidR="46132C1D" w:rsidTr="0D0AABA4" w14:paraId="451D9BC6">
        <w:trPr>
          <w:trHeight w:val="885"/>
        </w:trPr>
        <w:tc>
          <w:tcPr>
            <w:tcW w:w="2325" w:type="dxa"/>
            <w:tcBorders>
              <w:top w:val="single" w:sz="6"/>
              <w:left w:val="single" w:color="000000" w:themeColor="text1" w:sz="6"/>
              <w:bottom w:val="single" w:sz="6"/>
              <w:right w:val="single" w:color="000000" w:themeColor="text1" w:sz="6"/>
            </w:tcBorders>
            <w:tcMar/>
            <w:vAlign w:val="top"/>
          </w:tcPr>
          <w:p w:rsidR="46132C1D" w:rsidP="46132C1D" w:rsidRDefault="46132C1D" w14:paraId="50BA8946" w14:textId="58EFA909">
            <w:pPr>
              <w:spacing w:after="0" w:line="240" w:lineRule="auto"/>
              <w:ind w:left="144" w:right="144"/>
              <w:rPr>
                <w:rFonts w:ascii="Calibri" w:hAnsi="Calibri" w:eastAsia="Calibri" w:cs="Calibri"/>
                <w:b w:val="0"/>
                <w:bCs w:val="0"/>
                <w:i w:val="0"/>
                <w:iCs w:val="0"/>
                <w:color w:val="000000" w:themeColor="text1" w:themeTint="FF" w:themeShade="FF"/>
                <w:sz w:val="22"/>
                <w:szCs w:val="22"/>
              </w:rPr>
            </w:pPr>
            <w:r w:rsidRPr="46132C1D" w:rsidR="46132C1D">
              <w:rPr>
                <w:rFonts w:ascii="Calibri" w:hAnsi="Calibri" w:eastAsia="Calibri" w:cs="Calibri"/>
                <w:b w:val="1"/>
                <w:bCs w:val="1"/>
                <w:i w:val="0"/>
                <w:iCs w:val="0"/>
                <w:color w:val="000000" w:themeColor="text1" w:themeTint="FF" w:themeShade="FF"/>
                <w:sz w:val="22"/>
                <w:szCs w:val="22"/>
                <w:lang w:val="en-GB"/>
              </w:rPr>
              <w:t>Teacher/Guest Name and Email</w:t>
            </w:r>
          </w:p>
          <w:p w:rsidR="46132C1D" w:rsidP="46132C1D" w:rsidRDefault="46132C1D" w14:paraId="7D1BF906" w14:textId="0F40628B">
            <w:pPr>
              <w:spacing w:after="0" w:line="240" w:lineRule="auto"/>
              <w:ind w:left="144" w:right="144"/>
              <w:rPr>
                <w:rFonts w:ascii="Calibri" w:hAnsi="Calibri" w:eastAsia="Calibri" w:cs="Calibri"/>
                <w:b w:val="0"/>
                <w:bCs w:val="0"/>
                <w:i w:val="0"/>
                <w:iCs w:val="0"/>
                <w:color w:val="000000" w:themeColor="text1" w:themeTint="FF" w:themeShade="FF"/>
                <w:sz w:val="22"/>
                <w:szCs w:val="22"/>
              </w:rPr>
            </w:pPr>
          </w:p>
        </w:tc>
        <w:tc>
          <w:tcPr>
            <w:tcW w:w="2130" w:type="dxa"/>
            <w:tcBorders>
              <w:top w:val="single" w:sz="6"/>
              <w:left w:val="single" w:color="000000" w:themeColor="text1" w:sz="6"/>
              <w:bottom w:val="single" w:sz="6"/>
              <w:right w:val="single" w:sz="6"/>
            </w:tcBorders>
            <w:tcMar/>
            <w:vAlign w:val="top"/>
          </w:tcPr>
          <w:p w:rsidR="46132C1D" w:rsidP="46132C1D" w:rsidRDefault="46132C1D" w14:paraId="5E0C4A5F" w14:textId="306A4467">
            <w:pPr>
              <w:spacing w:after="0" w:line="240" w:lineRule="auto"/>
              <w:ind w:left="144" w:right="144"/>
              <w:rPr>
                <w:rFonts w:ascii="Calibri" w:hAnsi="Calibri" w:eastAsia="Calibri" w:cs="Calibri"/>
                <w:b w:val="0"/>
                <w:bCs w:val="0"/>
                <w:i w:val="0"/>
                <w:iCs w:val="0"/>
                <w:color w:val="000000" w:themeColor="text1" w:themeTint="FF" w:themeShade="FF"/>
                <w:sz w:val="22"/>
                <w:szCs w:val="22"/>
              </w:rPr>
            </w:pPr>
            <w:r w:rsidRPr="46132C1D" w:rsidR="46132C1D">
              <w:rPr>
                <w:rFonts w:ascii="Calibri" w:hAnsi="Calibri" w:eastAsia="Calibri" w:cs="Calibri"/>
                <w:b w:val="0"/>
                <w:bCs w:val="0"/>
                <w:i w:val="0"/>
                <w:iCs w:val="0"/>
                <w:color w:val="000000" w:themeColor="text1" w:themeTint="FF" w:themeShade="FF"/>
                <w:sz w:val="22"/>
                <w:szCs w:val="22"/>
                <w:lang w:val="en-GB"/>
              </w:rPr>
              <w:t>Administration </w:t>
            </w:r>
          </w:p>
        </w:tc>
        <w:tc>
          <w:tcPr>
            <w:tcW w:w="1728" w:type="dxa"/>
            <w:tcBorders>
              <w:top w:val="single" w:sz="6"/>
              <w:left w:val="single" w:sz="6"/>
              <w:bottom w:val="single" w:sz="6"/>
              <w:right w:val="single" w:sz="6"/>
            </w:tcBorders>
            <w:tcMar/>
            <w:vAlign w:val="top"/>
          </w:tcPr>
          <w:p w:rsidR="46132C1D" w:rsidP="46132C1D" w:rsidRDefault="46132C1D" w14:paraId="6168621F" w14:textId="4A4F3D5D">
            <w:pPr>
              <w:spacing w:after="0" w:line="240" w:lineRule="auto"/>
              <w:ind w:left="144" w:right="144"/>
              <w:rPr>
                <w:rFonts w:ascii="Calibri" w:hAnsi="Calibri" w:eastAsia="Calibri" w:cs="Calibri"/>
                <w:b w:val="0"/>
                <w:bCs w:val="0"/>
                <w:i w:val="0"/>
                <w:iCs w:val="0"/>
                <w:color w:val="000000" w:themeColor="text1" w:themeTint="FF" w:themeShade="FF"/>
                <w:sz w:val="22"/>
                <w:szCs w:val="22"/>
              </w:rPr>
            </w:pPr>
            <w:r w:rsidRPr="46132C1D" w:rsidR="46132C1D">
              <w:rPr>
                <w:rFonts w:ascii="Calibri" w:hAnsi="Calibri" w:eastAsia="Calibri" w:cs="Calibri"/>
                <w:b w:val="0"/>
                <w:bCs w:val="0"/>
                <w:i w:val="0"/>
                <w:iCs w:val="0"/>
                <w:color w:val="000000" w:themeColor="text1" w:themeTint="FF" w:themeShade="FF"/>
                <w:sz w:val="22"/>
                <w:szCs w:val="22"/>
                <w:lang w:val="en-GB"/>
              </w:rPr>
              <w:t>Online form </w:t>
            </w:r>
          </w:p>
        </w:tc>
        <w:tc>
          <w:tcPr>
            <w:tcW w:w="2460" w:type="dxa"/>
            <w:tcBorders>
              <w:top w:val="single" w:sz="6"/>
              <w:left w:val="single" w:sz="6"/>
              <w:bottom w:val="single" w:sz="6"/>
              <w:right w:val="single" w:sz="6"/>
            </w:tcBorders>
            <w:tcMar/>
            <w:vAlign w:val="top"/>
          </w:tcPr>
          <w:p w:rsidR="46132C1D" w:rsidP="46132C1D" w:rsidRDefault="46132C1D" w14:paraId="5B5772BD" w14:textId="100B803F">
            <w:pPr>
              <w:spacing w:after="0" w:line="240" w:lineRule="auto"/>
              <w:ind w:left="144" w:right="144"/>
              <w:rPr>
                <w:rFonts w:ascii="Calibri" w:hAnsi="Calibri" w:eastAsia="Calibri" w:cs="Calibri"/>
                <w:b w:val="0"/>
                <w:bCs w:val="0"/>
                <w:i w:val="0"/>
                <w:iCs w:val="0"/>
                <w:color w:val="000000" w:themeColor="text1" w:themeTint="FF" w:themeShade="FF"/>
                <w:sz w:val="22"/>
                <w:szCs w:val="22"/>
              </w:rPr>
            </w:pPr>
            <w:r w:rsidRPr="46132C1D" w:rsidR="46132C1D">
              <w:rPr>
                <w:rFonts w:ascii="Calibri" w:hAnsi="Calibri" w:eastAsia="Calibri" w:cs="Calibri"/>
                <w:b w:val="0"/>
                <w:bCs w:val="0"/>
                <w:i w:val="0"/>
                <w:iCs w:val="0"/>
                <w:color w:val="000000" w:themeColor="text1" w:themeTint="FF" w:themeShade="FF"/>
                <w:sz w:val="22"/>
                <w:szCs w:val="22"/>
                <w:lang w:val="en-GB"/>
              </w:rPr>
              <w:t>Until the end of the academic year </w:t>
            </w:r>
          </w:p>
        </w:tc>
        <w:tc>
          <w:tcPr>
            <w:tcW w:w="1893" w:type="dxa"/>
            <w:tcBorders>
              <w:top w:val="single" w:sz="6"/>
              <w:left w:val="single" w:sz="6"/>
              <w:bottom w:val="single" w:sz="6"/>
              <w:right w:val="single" w:sz="6"/>
            </w:tcBorders>
            <w:tcMar/>
            <w:vAlign w:val="top"/>
          </w:tcPr>
          <w:p w:rsidR="46132C1D" w:rsidP="46132C1D" w:rsidRDefault="46132C1D" w14:paraId="3FA3B96C" w14:textId="63850455">
            <w:pPr>
              <w:spacing w:after="0" w:line="240" w:lineRule="auto"/>
              <w:ind w:left="144" w:right="144"/>
              <w:rPr>
                <w:rFonts w:ascii="Calibri" w:hAnsi="Calibri" w:eastAsia="Calibri" w:cs="Calibri"/>
                <w:b w:val="0"/>
                <w:bCs w:val="0"/>
                <w:i w:val="0"/>
                <w:iCs w:val="0"/>
                <w:color w:val="000000" w:themeColor="text1" w:themeTint="FF" w:themeShade="FF"/>
                <w:sz w:val="22"/>
                <w:szCs w:val="22"/>
              </w:rPr>
            </w:pPr>
            <w:r w:rsidRPr="46132C1D" w:rsidR="46132C1D">
              <w:rPr>
                <w:rFonts w:ascii="Calibri" w:hAnsi="Calibri" w:eastAsia="Calibri" w:cs="Calibri"/>
                <w:b w:val="0"/>
                <w:bCs w:val="0"/>
                <w:i w:val="0"/>
                <w:iCs w:val="0"/>
                <w:color w:val="000000" w:themeColor="text1" w:themeTint="FF" w:themeShade="FF"/>
                <w:sz w:val="22"/>
                <w:szCs w:val="22"/>
                <w:lang w:val="en-GB"/>
              </w:rPr>
              <w:t>Public Task </w:t>
            </w:r>
          </w:p>
        </w:tc>
      </w:tr>
      <w:tr w:rsidR="46132C1D" w:rsidTr="0D0AABA4" w14:paraId="6EE61238">
        <w:trPr>
          <w:trHeight w:val="885"/>
        </w:trPr>
        <w:tc>
          <w:tcPr>
            <w:tcW w:w="2325" w:type="dxa"/>
            <w:tcBorders>
              <w:top w:val="single" w:sz="6"/>
              <w:left w:val="single" w:color="000000" w:themeColor="text1" w:sz="6"/>
              <w:bottom w:val="single" w:color="000000" w:themeColor="text1" w:sz="6"/>
              <w:right w:val="single" w:color="000000" w:themeColor="text1" w:sz="6"/>
            </w:tcBorders>
            <w:tcMar/>
            <w:vAlign w:val="top"/>
          </w:tcPr>
          <w:p w:rsidR="46132C1D" w:rsidP="0D0AABA4" w:rsidRDefault="46132C1D" w14:paraId="6EB6B8F4" w14:textId="29302E52">
            <w:pPr>
              <w:spacing w:after="0" w:line="240" w:lineRule="auto"/>
              <w:ind w:left="144" w:right="144"/>
              <w:rPr>
                <w:rFonts w:ascii="Calibri" w:hAnsi="Calibri" w:eastAsia="Calibri" w:cs="Calibri"/>
                <w:b w:val="0"/>
                <w:bCs w:val="0"/>
                <w:i w:val="0"/>
                <w:iCs w:val="0"/>
                <w:color w:val="000000" w:themeColor="text1" w:themeTint="FF" w:themeShade="FF"/>
                <w:sz w:val="22"/>
                <w:szCs w:val="22"/>
              </w:rPr>
            </w:pPr>
            <w:r w:rsidRPr="0D0AABA4" w:rsidR="46132C1D">
              <w:rPr>
                <w:rFonts w:ascii="Calibri" w:hAnsi="Calibri" w:eastAsia="Calibri" w:cs="Calibri"/>
                <w:b w:val="1"/>
                <w:bCs w:val="1"/>
                <w:i w:val="0"/>
                <w:iCs w:val="0"/>
                <w:color w:val="000000" w:themeColor="text1" w:themeTint="FF" w:themeShade="FF"/>
                <w:sz w:val="22"/>
                <w:szCs w:val="22"/>
                <w:lang w:val="en-GB"/>
              </w:rPr>
              <w:t>Student Name</w:t>
            </w:r>
            <w:r w:rsidRPr="0D0AABA4" w:rsidR="7A2A3963">
              <w:rPr>
                <w:rFonts w:ascii="Calibri" w:hAnsi="Calibri" w:eastAsia="Calibri" w:cs="Calibri"/>
                <w:b w:val="1"/>
                <w:bCs w:val="1"/>
                <w:i w:val="0"/>
                <w:iCs w:val="0"/>
                <w:color w:val="000000" w:themeColor="text1" w:themeTint="FF" w:themeShade="FF"/>
                <w:sz w:val="22"/>
                <w:szCs w:val="22"/>
                <w:lang w:val="en-GB"/>
              </w:rPr>
              <w:t xml:space="preserve"> and email</w:t>
            </w:r>
          </w:p>
        </w:tc>
        <w:tc>
          <w:tcPr>
            <w:tcW w:w="2130" w:type="dxa"/>
            <w:tcBorders>
              <w:top w:val="single" w:sz="6"/>
              <w:left w:val="single" w:color="000000" w:themeColor="text1" w:sz="6"/>
              <w:bottom w:val="single" w:sz="6"/>
              <w:right w:val="single" w:sz="6"/>
            </w:tcBorders>
            <w:tcMar/>
            <w:vAlign w:val="top"/>
          </w:tcPr>
          <w:p w:rsidR="46132C1D" w:rsidP="46132C1D" w:rsidRDefault="46132C1D" w14:paraId="423DE300" w14:textId="47653625">
            <w:pPr>
              <w:spacing w:after="0" w:line="240" w:lineRule="auto"/>
              <w:ind w:left="144" w:right="144"/>
              <w:rPr>
                <w:rFonts w:ascii="Calibri" w:hAnsi="Calibri" w:eastAsia="Calibri" w:cs="Calibri"/>
                <w:b w:val="0"/>
                <w:bCs w:val="0"/>
                <w:i w:val="0"/>
                <w:iCs w:val="0"/>
                <w:color w:val="000000" w:themeColor="text1" w:themeTint="FF" w:themeShade="FF"/>
                <w:sz w:val="22"/>
                <w:szCs w:val="22"/>
              </w:rPr>
            </w:pPr>
            <w:r w:rsidRPr="46132C1D" w:rsidR="46132C1D">
              <w:rPr>
                <w:rFonts w:ascii="Calibri" w:hAnsi="Calibri" w:eastAsia="Calibri" w:cs="Calibri"/>
                <w:b w:val="0"/>
                <w:bCs w:val="0"/>
                <w:i w:val="0"/>
                <w:iCs w:val="0"/>
                <w:color w:val="000000" w:themeColor="text1" w:themeTint="FF" w:themeShade="FF"/>
                <w:sz w:val="22"/>
                <w:szCs w:val="22"/>
                <w:lang w:val="en-GB"/>
              </w:rPr>
              <w:t>Administration</w:t>
            </w:r>
          </w:p>
        </w:tc>
        <w:tc>
          <w:tcPr>
            <w:tcW w:w="1728" w:type="dxa"/>
            <w:tcBorders>
              <w:top w:val="single" w:sz="6"/>
              <w:left w:val="single" w:sz="6"/>
              <w:bottom w:val="single" w:sz="6"/>
              <w:right w:val="single" w:sz="6"/>
            </w:tcBorders>
            <w:tcMar/>
            <w:vAlign w:val="top"/>
          </w:tcPr>
          <w:p w:rsidR="46132C1D" w:rsidP="46132C1D" w:rsidRDefault="46132C1D" w14:paraId="6688CB2A" w14:textId="7AC26998">
            <w:pPr>
              <w:spacing w:after="0" w:line="240" w:lineRule="auto"/>
              <w:ind w:right="144"/>
              <w:rPr>
                <w:rFonts w:ascii="Calibri" w:hAnsi="Calibri" w:eastAsia="Calibri" w:cs="Calibri"/>
                <w:b w:val="0"/>
                <w:bCs w:val="0"/>
                <w:i w:val="0"/>
                <w:iCs w:val="0"/>
                <w:color w:val="000000" w:themeColor="text1" w:themeTint="FF" w:themeShade="FF"/>
                <w:sz w:val="22"/>
                <w:szCs w:val="22"/>
              </w:rPr>
            </w:pPr>
            <w:r w:rsidRPr="46132C1D" w:rsidR="46132C1D">
              <w:rPr>
                <w:rFonts w:ascii="Calibri" w:hAnsi="Calibri" w:eastAsia="Calibri" w:cs="Calibri"/>
                <w:b w:val="0"/>
                <w:bCs w:val="0"/>
                <w:i w:val="0"/>
                <w:iCs w:val="0"/>
                <w:color w:val="000000" w:themeColor="text1" w:themeTint="FF" w:themeShade="FF"/>
                <w:sz w:val="22"/>
                <w:szCs w:val="22"/>
                <w:lang w:val="en-GB"/>
              </w:rPr>
              <w:t>Forms sent in by your parent/carer or teacher</w:t>
            </w:r>
          </w:p>
          <w:p w:rsidR="46132C1D" w:rsidP="46132C1D" w:rsidRDefault="46132C1D" w14:paraId="3FFC03B6" w14:textId="46CF1554">
            <w:pPr>
              <w:spacing w:after="0" w:line="240" w:lineRule="auto"/>
              <w:ind w:left="144" w:right="144"/>
              <w:rPr>
                <w:rFonts w:ascii="Calibri" w:hAnsi="Calibri" w:eastAsia="Calibri" w:cs="Calibri"/>
                <w:b w:val="0"/>
                <w:bCs w:val="0"/>
                <w:i w:val="0"/>
                <w:iCs w:val="0"/>
                <w:color w:val="000000" w:themeColor="text1" w:themeTint="FF" w:themeShade="FF"/>
                <w:sz w:val="22"/>
                <w:szCs w:val="22"/>
              </w:rPr>
            </w:pPr>
          </w:p>
        </w:tc>
        <w:tc>
          <w:tcPr>
            <w:tcW w:w="2460" w:type="dxa"/>
            <w:tcBorders>
              <w:top w:val="single" w:sz="6"/>
              <w:left w:val="single" w:sz="6"/>
              <w:bottom w:val="single" w:sz="6"/>
              <w:right w:val="single" w:sz="6"/>
            </w:tcBorders>
            <w:tcMar/>
            <w:vAlign w:val="top"/>
          </w:tcPr>
          <w:p w:rsidR="46132C1D" w:rsidP="0D0AABA4" w:rsidRDefault="46132C1D" w14:paraId="1F89FF58" w14:textId="09851A46">
            <w:pPr>
              <w:pStyle w:val="ListParagraph"/>
              <w:numPr>
                <w:ilvl w:val="0"/>
                <w:numId w:val="30"/>
              </w:numPr>
              <w:spacing w:after="0" w:line="240" w:lineRule="auto"/>
              <w:ind w:left="504" w:right="144"/>
              <w:rPr>
                <w:rFonts w:ascii="Calibri" w:hAnsi="Calibri" w:eastAsia="Calibri" w:cs="Calibri"/>
                <w:b w:val="0"/>
                <w:bCs w:val="0"/>
                <w:i w:val="0"/>
                <w:iCs w:val="0"/>
                <w:color w:val="000000" w:themeColor="text1" w:themeTint="FF" w:themeShade="FF"/>
                <w:sz w:val="22"/>
                <w:szCs w:val="22"/>
              </w:rPr>
            </w:pPr>
            <w:r w:rsidRPr="0D0AABA4" w:rsidR="46132C1D">
              <w:rPr>
                <w:rFonts w:ascii="Calibri" w:hAnsi="Calibri" w:eastAsia="Calibri" w:cs="Calibri"/>
                <w:b w:val="0"/>
                <w:bCs w:val="0"/>
                <w:i w:val="0"/>
                <w:iCs w:val="0"/>
                <w:color w:val="000000" w:themeColor="text1" w:themeTint="FF" w:themeShade="FF"/>
                <w:sz w:val="22"/>
                <w:szCs w:val="22"/>
                <w:lang w:val="en-GB"/>
              </w:rPr>
              <w:t xml:space="preserve">Names will be </w:t>
            </w:r>
            <w:r w:rsidRPr="0D0AABA4" w:rsidR="46132C1D">
              <w:rPr>
                <w:rFonts w:ascii="Calibri" w:hAnsi="Calibri" w:eastAsia="Calibri" w:cs="Calibri"/>
                <w:b w:val="0"/>
                <w:bCs w:val="0"/>
                <w:i w:val="0"/>
                <w:iCs w:val="0"/>
                <w:color w:val="000000" w:themeColor="text1" w:themeTint="FF" w:themeShade="FF"/>
                <w:sz w:val="22"/>
                <w:szCs w:val="22"/>
                <w:lang w:val="en-GB"/>
              </w:rPr>
              <w:t>deleted</w:t>
            </w:r>
            <w:r w:rsidRPr="0D0AABA4" w:rsidR="46132C1D">
              <w:rPr>
                <w:rFonts w:ascii="Calibri" w:hAnsi="Calibri" w:eastAsia="Calibri" w:cs="Calibri"/>
                <w:b w:val="0"/>
                <w:bCs w:val="0"/>
                <w:i w:val="0"/>
                <w:iCs w:val="0"/>
                <w:color w:val="000000" w:themeColor="text1" w:themeTint="FF" w:themeShade="FF"/>
                <w:sz w:val="22"/>
                <w:szCs w:val="22"/>
                <w:lang w:val="en-GB"/>
              </w:rPr>
              <w:t xml:space="preserve"> by the end of the academic year unless you win.</w:t>
            </w:r>
          </w:p>
          <w:p w:rsidR="0D0AABA4" w:rsidP="0D0AABA4" w:rsidRDefault="0D0AABA4" w14:paraId="5849C1A9" w14:textId="1A41FAEC">
            <w:pPr>
              <w:pStyle w:val="Normal"/>
              <w:spacing w:after="0" w:line="240" w:lineRule="auto"/>
              <w:ind w:right="144"/>
              <w:rPr>
                <w:rFonts w:ascii="Calibri" w:hAnsi="Calibri" w:eastAsia="Calibri" w:cs="Calibri"/>
                <w:b w:val="0"/>
                <w:bCs w:val="0"/>
                <w:i w:val="0"/>
                <w:iCs w:val="0"/>
                <w:color w:val="000000" w:themeColor="text1" w:themeTint="FF" w:themeShade="FF"/>
                <w:sz w:val="22"/>
                <w:szCs w:val="22"/>
              </w:rPr>
            </w:pPr>
          </w:p>
          <w:p w:rsidR="7490C1E5" w:rsidP="0D0AABA4" w:rsidRDefault="7490C1E5" w14:paraId="77888363" w14:textId="7BF6FDA3">
            <w:pPr>
              <w:pStyle w:val="ListParagraph"/>
              <w:numPr>
                <w:ilvl w:val="0"/>
                <w:numId w:val="38"/>
              </w:numPr>
              <w:spacing w:after="0" w:line="240" w:lineRule="auto"/>
              <w:ind w:right="144"/>
              <w:rPr>
                <w:rFonts w:ascii="Calibri" w:hAnsi="Calibri" w:eastAsia="Calibri" w:cs="Calibri"/>
                <w:b w:val="0"/>
                <w:bCs w:val="0"/>
                <w:i w:val="0"/>
                <w:iCs w:val="0"/>
                <w:color w:val="000000" w:themeColor="text1" w:themeTint="FF" w:themeShade="FF"/>
                <w:sz w:val="22"/>
                <w:szCs w:val="22"/>
              </w:rPr>
            </w:pPr>
            <w:r w:rsidRPr="0D0AABA4" w:rsidR="7490C1E5">
              <w:rPr>
                <w:rFonts w:ascii="Calibri" w:hAnsi="Calibri" w:eastAsia="Calibri" w:cs="Calibri"/>
                <w:b w:val="0"/>
                <w:bCs w:val="0"/>
                <w:i w:val="0"/>
                <w:iCs w:val="0"/>
                <w:color w:val="000000" w:themeColor="text1" w:themeTint="FF" w:themeShade="FF"/>
                <w:sz w:val="22"/>
                <w:szCs w:val="22"/>
              </w:rPr>
              <w:t>Email addresses will be kept until the end of the academic year.</w:t>
            </w:r>
          </w:p>
          <w:p w:rsidR="0D0AABA4" w:rsidP="0D0AABA4" w:rsidRDefault="0D0AABA4" w14:paraId="0DF5CCDC" w14:textId="297E2837">
            <w:pPr>
              <w:pStyle w:val="Normal"/>
              <w:spacing w:after="0" w:line="240" w:lineRule="auto"/>
              <w:ind w:right="144"/>
              <w:rPr>
                <w:rFonts w:ascii="Calibri" w:hAnsi="Calibri" w:eastAsia="Calibri" w:cs="Calibri"/>
                <w:b w:val="0"/>
                <w:bCs w:val="0"/>
                <w:i w:val="0"/>
                <w:iCs w:val="0"/>
                <w:color w:val="000000" w:themeColor="text1" w:themeTint="FF" w:themeShade="FF"/>
                <w:sz w:val="22"/>
                <w:szCs w:val="22"/>
              </w:rPr>
            </w:pPr>
          </w:p>
          <w:p w:rsidR="0D0AABA4" w:rsidP="0D0AABA4" w:rsidRDefault="0D0AABA4" w14:paraId="0A3C2A9A" w14:textId="1340F201">
            <w:pPr>
              <w:pStyle w:val="Normal"/>
              <w:spacing w:after="0" w:line="240" w:lineRule="auto"/>
              <w:ind w:right="144"/>
              <w:rPr>
                <w:rFonts w:ascii="Calibri" w:hAnsi="Calibri" w:eastAsia="Calibri" w:cs="Calibri"/>
                <w:b w:val="0"/>
                <w:bCs w:val="0"/>
                <w:i w:val="0"/>
                <w:iCs w:val="0"/>
                <w:color w:val="000000" w:themeColor="text1" w:themeTint="FF" w:themeShade="FF"/>
                <w:sz w:val="22"/>
                <w:szCs w:val="22"/>
              </w:rPr>
            </w:pPr>
          </w:p>
          <w:p w:rsidR="46132C1D" w:rsidP="46132C1D" w:rsidRDefault="46132C1D" w14:paraId="335838C5" w14:textId="7867E8E0">
            <w:pPr>
              <w:spacing w:after="0" w:line="240" w:lineRule="auto"/>
              <w:ind w:left="144" w:right="144"/>
              <w:rPr>
                <w:rFonts w:ascii="Calibri" w:hAnsi="Calibri" w:eastAsia="Calibri" w:cs="Calibri"/>
                <w:b w:val="0"/>
                <w:bCs w:val="0"/>
                <w:i w:val="0"/>
                <w:iCs w:val="0"/>
                <w:color w:val="000000" w:themeColor="text1" w:themeTint="FF" w:themeShade="FF"/>
                <w:sz w:val="22"/>
                <w:szCs w:val="22"/>
              </w:rPr>
            </w:pPr>
          </w:p>
          <w:p w:rsidR="46132C1D" w:rsidP="0D0AABA4" w:rsidRDefault="46132C1D" w14:paraId="44DD60E8" w14:textId="639093C5">
            <w:pPr>
              <w:pStyle w:val="ListParagraph"/>
              <w:numPr>
                <w:ilvl w:val="0"/>
                <w:numId w:val="30"/>
              </w:numPr>
              <w:spacing w:after="0" w:line="240" w:lineRule="auto"/>
              <w:ind w:left="504" w:right="144"/>
              <w:rPr>
                <w:rFonts w:ascii="Calibri" w:hAnsi="Calibri" w:eastAsia="Calibri" w:cs="Calibri"/>
                <w:b w:val="0"/>
                <w:bCs w:val="0"/>
                <w:i w:val="0"/>
                <w:iCs w:val="0"/>
                <w:color w:val="000000" w:themeColor="text1" w:themeTint="FF" w:themeShade="FF"/>
                <w:sz w:val="22"/>
                <w:szCs w:val="22"/>
              </w:rPr>
            </w:pPr>
            <w:r w:rsidRPr="0D0AABA4" w:rsidR="46132C1D">
              <w:rPr>
                <w:rFonts w:ascii="Calibri" w:hAnsi="Calibri" w:eastAsia="Calibri" w:cs="Calibri"/>
                <w:b w:val="0"/>
                <w:bCs w:val="0"/>
                <w:i w:val="0"/>
                <w:iCs w:val="0"/>
                <w:color w:val="000000" w:themeColor="text1" w:themeTint="FF" w:themeShade="FF"/>
                <w:sz w:val="22"/>
                <w:szCs w:val="22"/>
                <w:lang w:val="en-GB"/>
              </w:rPr>
              <w:t xml:space="preserve">Winner surnames are kept for 6 years to </w:t>
            </w:r>
            <w:r w:rsidRPr="0D0AABA4" w:rsidR="46132C1D">
              <w:rPr>
                <w:rFonts w:ascii="Calibri" w:hAnsi="Calibri" w:eastAsia="Calibri" w:cs="Calibri"/>
                <w:b w:val="0"/>
                <w:bCs w:val="0"/>
                <w:i w:val="0"/>
                <w:iCs w:val="0"/>
                <w:color w:val="000000" w:themeColor="text1" w:themeTint="FF" w:themeShade="FF"/>
                <w:sz w:val="22"/>
                <w:szCs w:val="22"/>
                <w:lang w:val="en-GB"/>
              </w:rPr>
              <w:t>comply with</w:t>
            </w:r>
            <w:r w:rsidRPr="0D0AABA4" w:rsidR="46132C1D">
              <w:rPr>
                <w:rFonts w:ascii="Calibri" w:hAnsi="Calibri" w:eastAsia="Calibri" w:cs="Calibri"/>
                <w:b w:val="0"/>
                <w:bCs w:val="0"/>
                <w:i w:val="0"/>
                <w:iCs w:val="0"/>
                <w:color w:val="000000" w:themeColor="text1" w:themeTint="FF" w:themeShade="FF"/>
                <w:sz w:val="22"/>
                <w:szCs w:val="22"/>
                <w:lang w:val="en-GB"/>
              </w:rPr>
              <w:t xml:space="preserve"> ASA competition regulations.</w:t>
            </w:r>
          </w:p>
          <w:p w:rsidR="46132C1D" w:rsidP="0D0AABA4" w:rsidRDefault="46132C1D" w14:paraId="41995CF5" w14:textId="529CC7E2">
            <w:pPr>
              <w:pStyle w:val="ListParagraph"/>
              <w:spacing w:after="0" w:line="240" w:lineRule="auto"/>
              <w:ind w:right="144"/>
              <w:rPr>
                <w:rFonts w:ascii="Calibri" w:hAnsi="Calibri" w:eastAsia="Calibri" w:cs="Calibri"/>
                <w:b w:val="0"/>
                <w:bCs w:val="0"/>
                <w:i w:val="0"/>
                <w:iCs w:val="0"/>
                <w:color w:val="000000" w:themeColor="text1" w:themeTint="FF" w:themeShade="FF"/>
                <w:sz w:val="22"/>
                <w:szCs w:val="22"/>
              </w:rPr>
            </w:pPr>
          </w:p>
        </w:tc>
        <w:tc>
          <w:tcPr>
            <w:tcW w:w="1893" w:type="dxa"/>
            <w:tcBorders>
              <w:top w:val="single" w:sz="6"/>
              <w:left w:val="single" w:sz="6"/>
              <w:bottom w:val="single" w:sz="6"/>
              <w:right w:val="single" w:sz="6"/>
            </w:tcBorders>
            <w:tcMar/>
            <w:vAlign w:val="top"/>
          </w:tcPr>
          <w:p w:rsidR="46132C1D" w:rsidP="46132C1D" w:rsidRDefault="46132C1D" w14:paraId="6E8BCBC8" w14:textId="4F17FD31">
            <w:pPr>
              <w:pStyle w:val="ListParagraph"/>
              <w:numPr>
                <w:ilvl w:val="0"/>
                <w:numId w:val="31"/>
              </w:numPr>
              <w:spacing w:after="0" w:line="240" w:lineRule="auto"/>
              <w:ind w:left="504" w:right="144"/>
              <w:rPr>
                <w:rFonts w:ascii="Calibri" w:hAnsi="Calibri" w:eastAsia="Calibri" w:cs="Calibri"/>
                <w:b w:val="0"/>
                <w:bCs w:val="0"/>
                <w:i w:val="0"/>
                <w:iCs w:val="0"/>
                <w:color w:val="000000" w:themeColor="text1" w:themeTint="FF" w:themeShade="FF"/>
                <w:sz w:val="22"/>
                <w:szCs w:val="22"/>
              </w:rPr>
            </w:pPr>
            <w:r w:rsidRPr="46132C1D" w:rsidR="46132C1D">
              <w:rPr>
                <w:rFonts w:ascii="Calibri" w:hAnsi="Calibri" w:eastAsia="Calibri" w:cs="Calibri"/>
                <w:b w:val="0"/>
                <w:bCs w:val="0"/>
                <w:i w:val="0"/>
                <w:iCs w:val="0"/>
                <w:color w:val="000000" w:themeColor="text1" w:themeTint="FF" w:themeShade="FF"/>
                <w:sz w:val="22"/>
                <w:szCs w:val="22"/>
                <w:lang w:val="en-GB"/>
              </w:rPr>
              <w:t>Public Task</w:t>
            </w:r>
          </w:p>
          <w:p w:rsidR="46132C1D" w:rsidP="46132C1D" w:rsidRDefault="46132C1D" w14:paraId="795C0E91" w14:textId="47E87261">
            <w:pPr>
              <w:spacing w:after="0" w:line="240" w:lineRule="auto"/>
              <w:ind w:left="144" w:right="144"/>
              <w:rPr>
                <w:rFonts w:ascii="Calibri" w:hAnsi="Calibri" w:eastAsia="Calibri" w:cs="Calibri"/>
                <w:b w:val="0"/>
                <w:bCs w:val="0"/>
                <w:i w:val="0"/>
                <w:iCs w:val="0"/>
                <w:color w:val="000000" w:themeColor="text1" w:themeTint="FF" w:themeShade="FF"/>
                <w:sz w:val="22"/>
                <w:szCs w:val="22"/>
              </w:rPr>
            </w:pPr>
          </w:p>
          <w:p w:rsidR="46132C1D" w:rsidP="46132C1D" w:rsidRDefault="46132C1D" w14:paraId="7E4A2629" w14:textId="3F010C8C">
            <w:pPr>
              <w:spacing w:after="0" w:line="240" w:lineRule="auto"/>
              <w:ind w:left="144" w:right="144"/>
              <w:rPr>
                <w:rFonts w:ascii="Calibri" w:hAnsi="Calibri" w:eastAsia="Calibri" w:cs="Calibri"/>
                <w:b w:val="0"/>
                <w:bCs w:val="0"/>
                <w:i w:val="0"/>
                <w:iCs w:val="0"/>
                <w:color w:val="000000" w:themeColor="text1" w:themeTint="FF" w:themeShade="FF"/>
                <w:sz w:val="22"/>
                <w:szCs w:val="22"/>
              </w:rPr>
            </w:pPr>
          </w:p>
          <w:p w:rsidR="46132C1D" w:rsidP="0D0AABA4" w:rsidRDefault="46132C1D" w14:paraId="26AB5567" w14:textId="15493A54">
            <w:pPr>
              <w:spacing w:after="0" w:line="240" w:lineRule="auto"/>
              <w:ind w:left="144" w:right="144"/>
              <w:rPr>
                <w:rFonts w:ascii="Calibri" w:hAnsi="Calibri" w:eastAsia="Calibri" w:cs="Calibri"/>
                <w:b w:val="0"/>
                <w:bCs w:val="0"/>
                <w:i w:val="0"/>
                <w:iCs w:val="0"/>
                <w:color w:val="000000" w:themeColor="text1" w:themeTint="FF" w:themeShade="FF"/>
                <w:sz w:val="22"/>
                <w:szCs w:val="22"/>
              </w:rPr>
            </w:pPr>
          </w:p>
          <w:p w:rsidR="0D0AABA4" w:rsidP="0D0AABA4" w:rsidRDefault="0D0AABA4" w14:paraId="12959D36" w14:textId="1EE618E3">
            <w:pPr>
              <w:pStyle w:val="Normal"/>
              <w:spacing w:after="0" w:line="240" w:lineRule="auto"/>
              <w:ind w:left="144" w:right="144"/>
              <w:rPr>
                <w:rFonts w:ascii="Calibri" w:hAnsi="Calibri" w:eastAsia="Calibri" w:cs="Calibri"/>
                <w:b w:val="0"/>
                <w:bCs w:val="0"/>
                <w:i w:val="0"/>
                <w:iCs w:val="0"/>
                <w:color w:val="000000" w:themeColor="text1" w:themeTint="FF" w:themeShade="FF"/>
                <w:sz w:val="22"/>
                <w:szCs w:val="22"/>
              </w:rPr>
            </w:pPr>
          </w:p>
          <w:p w:rsidR="0D0AABA4" w:rsidP="0D0AABA4" w:rsidRDefault="0D0AABA4" w14:paraId="503C1601" w14:textId="7CE7B98F">
            <w:pPr>
              <w:pStyle w:val="Normal"/>
              <w:spacing w:after="0" w:line="240" w:lineRule="auto"/>
              <w:ind w:left="144" w:right="144"/>
              <w:rPr>
                <w:rFonts w:ascii="Calibri" w:hAnsi="Calibri" w:eastAsia="Calibri" w:cs="Calibri"/>
                <w:b w:val="0"/>
                <w:bCs w:val="0"/>
                <w:i w:val="0"/>
                <w:iCs w:val="0"/>
                <w:color w:val="000000" w:themeColor="text1" w:themeTint="FF" w:themeShade="FF"/>
                <w:sz w:val="22"/>
                <w:szCs w:val="22"/>
              </w:rPr>
            </w:pPr>
          </w:p>
          <w:p w:rsidR="0D0AABA4" w:rsidP="0D0AABA4" w:rsidRDefault="0D0AABA4" w14:paraId="684A4D56" w14:textId="689F0411">
            <w:pPr>
              <w:pStyle w:val="Normal"/>
              <w:spacing w:after="0" w:line="240" w:lineRule="auto"/>
              <w:ind w:left="144" w:right="144"/>
              <w:rPr>
                <w:rFonts w:ascii="Calibri" w:hAnsi="Calibri" w:eastAsia="Calibri" w:cs="Calibri"/>
                <w:b w:val="0"/>
                <w:bCs w:val="0"/>
                <w:i w:val="0"/>
                <w:iCs w:val="0"/>
                <w:color w:val="000000" w:themeColor="text1" w:themeTint="FF" w:themeShade="FF"/>
                <w:sz w:val="22"/>
                <w:szCs w:val="22"/>
              </w:rPr>
            </w:pPr>
          </w:p>
          <w:p w:rsidR="0D0AABA4" w:rsidP="0D0AABA4" w:rsidRDefault="0D0AABA4" w14:paraId="4126C7BF" w14:textId="410BE79A">
            <w:pPr>
              <w:pStyle w:val="Normal"/>
              <w:spacing w:after="0" w:line="240" w:lineRule="auto"/>
              <w:ind w:left="144" w:right="144"/>
              <w:rPr>
                <w:rFonts w:ascii="Calibri" w:hAnsi="Calibri" w:eastAsia="Calibri" w:cs="Calibri"/>
                <w:b w:val="0"/>
                <w:bCs w:val="0"/>
                <w:i w:val="0"/>
                <w:iCs w:val="0"/>
                <w:color w:val="000000" w:themeColor="text1" w:themeTint="FF" w:themeShade="FF"/>
                <w:sz w:val="22"/>
                <w:szCs w:val="22"/>
              </w:rPr>
            </w:pPr>
          </w:p>
          <w:p w:rsidR="0D0AABA4" w:rsidP="0D0AABA4" w:rsidRDefault="0D0AABA4" w14:paraId="0EA0935B" w14:textId="5C0B8E7C">
            <w:pPr>
              <w:pStyle w:val="Normal"/>
              <w:spacing w:after="0" w:line="240" w:lineRule="auto"/>
              <w:ind w:left="144" w:right="144"/>
              <w:rPr>
                <w:rFonts w:ascii="Calibri" w:hAnsi="Calibri" w:eastAsia="Calibri" w:cs="Calibri"/>
                <w:b w:val="0"/>
                <w:bCs w:val="0"/>
                <w:i w:val="0"/>
                <w:iCs w:val="0"/>
                <w:color w:val="000000" w:themeColor="text1" w:themeTint="FF" w:themeShade="FF"/>
                <w:sz w:val="22"/>
                <w:szCs w:val="22"/>
              </w:rPr>
            </w:pPr>
          </w:p>
          <w:p w:rsidR="0D0AABA4" w:rsidP="0D0AABA4" w:rsidRDefault="0D0AABA4" w14:paraId="63252C4B" w14:textId="024D100F">
            <w:pPr>
              <w:pStyle w:val="Normal"/>
              <w:spacing w:after="0" w:line="240" w:lineRule="auto"/>
              <w:ind w:left="144" w:right="144"/>
              <w:rPr>
                <w:rFonts w:ascii="Calibri" w:hAnsi="Calibri" w:eastAsia="Calibri" w:cs="Calibri"/>
                <w:b w:val="0"/>
                <w:bCs w:val="0"/>
                <w:i w:val="0"/>
                <w:iCs w:val="0"/>
                <w:color w:val="000000" w:themeColor="text1" w:themeTint="FF" w:themeShade="FF"/>
                <w:sz w:val="22"/>
                <w:szCs w:val="22"/>
              </w:rPr>
            </w:pPr>
          </w:p>
          <w:p w:rsidR="0D0AABA4" w:rsidP="0D0AABA4" w:rsidRDefault="0D0AABA4" w14:paraId="07D5F795" w14:textId="6C66A36C">
            <w:pPr>
              <w:pStyle w:val="Normal"/>
              <w:spacing w:after="0" w:line="240" w:lineRule="auto"/>
              <w:ind w:left="144" w:right="144"/>
              <w:rPr>
                <w:rFonts w:ascii="Calibri" w:hAnsi="Calibri" w:eastAsia="Calibri" w:cs="Calibri"/>
                <w:b w:val="0"/>
                <w:bCs w:val="0"/>
                <w:i w:val="0"/>
                <w:iCs w:val="0"/>
                <w:color w:val="000000" w:themeColor="text1" w:themeTint="FF" w:themeShade="FF"/>
                <w:sz w:val="22"/>
                <w:szCs w:val="22"/>
              </w:rPr>
            </w:pPr>
          </w:p>
          <w:p w:rsidR="0D0AABA4" w:rsidP="0D0AABA4" w:rsidRDefault="0D0AABA4" w14:paraId="26577BA9" w14:textId="7EC9FA39">
            <w:pPr>
              <w:pStyle w:val="Normal"/>
              <w:spacing w:after="0" w:line="240" w:lineRule="auto"/>
              <w:ind w:left="144" w:right="144"/>
              <w:rPr>
                <w:rFonts w:ascii="Calibri" w:hAnsi="Calibri" w:eastAsia="Calibri" w:cs="Calibri"/>
                <w:b w:val="0"/>
                <w:bCs w:val="0"/>
                <w:i w:val="0"/>
                <w:iCs w:val="0"/>
                <w:color w:val="000000" w:themeColor="text1" w:themeTint="FF" w:themeShade="FF"/>
                <w:sz w:val="22"/>
                <w:szCs w:val="22"/>
              </w:rPr>
            </w:pPr>
          </w:p>
          <w:p w:rsidR="0D0AABA4" w:rsidP="0D0AABA4" w:rsidRDefault="0D0AABA4" w14:paraId="280E7B42" w14:textId="0474CCD5">
            <w:pPr>
              <w:pStyle w:val="Normal"/>
              <w:spacing w:after="0" w:line="240" w:lineRule="auto"/>
              <w:ind w:left="144" w:right="144"/>
              <w:rPr>
                <w:rFonts w:ascii="Calibri" w:hAnsi="Calibri" w:eastAsia="Calibri" w:cs="Calibri"/>
                <w:b w:val="0"/>
                <w:bCs w:val="0"/>
                <w:i w:val="0"/>
                <w:iCs w:val="0"/>
                <w:color w:val="000000" w:themeColor="text1" w:themeTint="FF" w:themeShade="FF"/>
                <w:sz w:val="22"/>
                <w:szCs w:val="22"/>
              </w:rPr>
            </w:pPr>
          </w:p>
          <w:p w:rsidR="0D0AABA4" w:rsidP="0D0AABA4" w:rsidRDefault="0D0AABA4" w14:paraId="1889E076" w14:textId="736007F1">
            <w:pPr>
              <w:pStyle w:val="Normal"/>
              <w:spacing w:after="0" w:line="240" w:lineRule="auto"/>
              <w:ind w:left="144" w:right="144"/>
              <w:rPr>
                <w:rFonts w:ascii="Calibri" w:hAnsi="Calibri" w:eastAsia="Calibri" w:cs="Calibri"/>
                <w:b w:val="0"/>
                <w:bCs w:val="0"/>
                <w:i w:val="0"/>
                <w:iCs w:val="0"/>
                <w:color w:val="000000" w:themeColor="text1" w:themeTint="FF" w:themeShade="FF"/>
                <w:sz w:val="22"/>
                <w:szCs w:val="22"/>
              </w:rPr>
            </w:pPr>
          </w:p>
          <w:p w:rsidR="46132C1D" w:rsidP="46132C1D" w:rsidRDefault="46132C1D" w14:paraId="5F807001" w14:textId="17B094FF">
            <w:pPr>
              <w:spacing w:after="0" w:line="240" w:lineRule="auto"/>
              <w:ind w:left="144" w:right="144"/>
              <w:rPr>
                <w:rFonts w:ascii="Calibri" w:hAnsi="Calibri" w:eastAsia="Calibri" w:cs="Calibri"/>
                <w:b w:val="0"/>
                <w:bCs w:val="0"/>
                <w:i w:val="0"/>
                <w:iCs w:val="0"/>
                <w:color w:val="000000" w:themeColor="text1" w:themeTint="FF" w:themeShade="FF"/>
                <w:sz w:val="22"/>
                <w:szCs w:val="22"/>
              </w:rPr>
            </w:pPr>
          </w:p>
          <w:p w:rsidR="46132C1D" w:rsidP="46132C1D" w:rsidRDefault="46132C1D" w14:paraId="5133398F" w14:textId="650F9A1A">
            <w:pPr>
              <w:pStyle w:val="ListParagraph"/>
              <w:numPr>
                <w:ilvl w:val="0"/>
                <w:numId w:val="31"/>
              </w:numPr>
              <w:spacing w:after="0" w:line="240" w:lineRule="auto"/>
              <w:ind w:left="504" w:right="144"/>
              <w:rPr>
                <w:rFonts w:ascii="Calibri" w:hAnsi="Calibri" w:eastAsia="Calibri" w:cs="Calibri"/>
                <w:b w:val="0"/>
                <w:bCs w:val="0"/>
                <w:i w:val="0"/>
                <w:iCs w:val="0"/>
                <w:color w:val="000000" w:themeColor="text1" w:themeTint="FF" w:themeShade="FF"/>
                <w:sz w:val="22"/>
                <w:szCs w:val="22"/>
              </w:rPr>
            </w:pPr>
            <w:r w:rsidRPr="46132C1D" w:rsidR="46132C1D">
              <w:rPr>
                <w:rFonts w:ascii="Calibri" w:hAnsi="Calibri" w:eastAsia="Calibri" w:cs="Calibri"/>
                <w:b w:val="0"/>
                <w:bCs w:val="0"/>
                <w:i w:val="0"/>
                <w:iCs w:val="0"/>
                <w:color w:val="000000" w:themeColor="text1" w:themeTint="FF" w:themeShade="FF"/>
                <w:sz w:val="22"/>
                <w:szCs w:val="22"/>
                <w:lang w:val="en-GB"/>
              </w:rPr>
              <w:t>Legitimate Interest</w:t>
            </w:r>
          </w:p>
        </w:tc>
      </w:tr>
      <w:tr w:rsidR="46132C1D" w:rsidTr="0D0AABA4" w14:paraId="27DC0718">
        <w:trPr>
          <w:trHeight w:val="885"/>
        </w:trPr>
        <w:tc>
          <w:tcPr>
            <w:tcW w:w="2325" w:type="dxa"/>
            <w:tcBorders>
              <w:top w:val="single" w:sz="6"/>
              <w:left w:val="single" w:color="000000" w:themeColor="text1" w:sz="6"/>
              <w:bottom w:val="single" w:color="000000" w:themeColor="text1" w:sz="6"/>
              <w:right w:val="single" w:color="000000" w:themeColor="text1" w:sz="6"/>
            </w:tcBorders>
            <w:tcMar/>
            <w:vAlign w:val="top"/>
          </w:tcPr>
          <w:p w:rsidR="46132C1D" w:rsidP="46132C1D" w:rsidRDefault="46132C1D" w14:paraId="3C676A09" w14:textId="43C1FC0A">
            <w:pPr>
              <w:spacing w:after="0" w:line="240" w:lineRule="auto"/>
              <w:ind w:left="144" w:right="144"/>
              <w:rPr>
                <w:rFonts w:ascii="Calibri" w:hAnsi="Calibri" w:eastAsia="Calibri" w:cs="Calibri"/>
                <w:b w:val="0"/>
                <w:bCs w:val="0"/>
                <w:i w:val="0"/>
                <w:iCs w:val="0"/>
                <w:color w:val="000000" w:themeColor="text1" w:themeTint="FF" w:themeShade="FF"/>
                <w:sz w:val="22"/>
                <w:szCs w:val="22"/>
              </w:rPr>
            </w:pPr>
            <w:r w:rsidRPr="46132C1D" w:rsidR="46132C1D">
              <w:rPr>
                <w:rFonts w:ascii="Calibri" w:hAnsi="Calibri" w:eastAsia="Calibri" w:cs="Calibri"/>
                <w:b w:val="1"/>
                <w:bCs w:val="1"/>
                <w:i w:val="0"/>
                <w:iCs w:val="0"/>
                <w:color w:val="000000" w:themeColor="text1" w:themeTint="FF" w:themeShade="FF"/>
                <w:sz w:val="22"/>
                <w:szCs w:val="22"/>
                <w:lang w:val="en-GB"/>
              </w:rPr>
              <w:t>School Name  </w:t>
            </w:r>
          </w:p>
        </w:tc>
        <w:tc>
          <w:tcPr>
            <w:tcW w:w="2130" w:type="dxa"/>
            <w:tcBorders>
              <w:top w:val="single" w:sz="6"/>
              <w:left w:val="single" w:color="000000" w:themeColor="text1" w:sz="6"/>
              <w:bottom w:val="single" w:sz="6"/>
              <w:right w:val="single" w:sz="6"/>
            </w:tcBorders>
            <w:tcMar/>
            <w:vAlign w:val="top"/>
          </w:tcPr>
          <w:p w:rsidR="46132C1D" w:rsidP="46132C1D" w:rsidRDefault="46132C1D" w14:paraId="7D072B3D" w14:textId="3A3A9481">
            <w:pPr>
              <w:pStyle w:val="ListParagraph"/>
              <w:numPr>
                <w:ilvl w:val="0"/>
                <w:numId w:val="32"/>
              </w:numPr>
              <w:spacing w:after="0" w:line="240" w:lineRule="auto"/>
              <w:ind w:left="504" w:right="144"/>
              <w:rPr>
                <w:rFonts w:ascii="Calibri" w:hAnsi="Calibri" w:eastAsia="Calibri" w:cs="Calibri"/>
                <w:b w:val="0"/>
                <w:bCs w:val="0"/>
                <w:i w:val="0"/>
                <w:iCs w:val="0"/>
                <w:color w:val="000000" w:themeColor="text1" w:themeTint="FF" w:themeShade="FF"/>
                <w:sz w:val="22"/>
                <w:szCs w:val="22"/>
              </w:rPr>
            </w:pPr>
            <w:r w:rsidRPr="46132C1D" w:rsidR="46132C1D">
              <w:rPr>
                <w:rFonts w:ascii="Calibri" w:hAnsi="Calibri" w:eastAsia="Calibri" w:cs="Calibri"/>
                <w:b w:val="0"/>
                <w:bCs w:val="0"/>
                <w:i w:val="0"/>
                <w:iCs w:val="0"/>
                <w:color w:val="000000" w:themeColor="text1" w:themeTint="FF" w:themeShade="FF"/>
                <w:sz w:val="22"/>
                <w:szCs w:val="22"/>
                <w:lang w:val="en-GB"/>
              </w:rPr>
              <w:t>Administration</w:t>
            </w:r>
          </w:p>
          <w:p w:rsidR="46132C1D" w:rsidP="46132C1D" w:rsidRDefault="46132C1D" w14:paraId="39E95460" w14:textId="34A50071">
            <w:pPr>
              <w:spacing w:after="0" w:line="240" w:lineRule="auto"/>
              <w:ind w:left="144" w:right="144"/>
              <w:rPr>
                <w:rFonts w:ascii="Calibri" w:hAnsi="Calibri" w:eastAsia="Calibri" w:cs="Calibri"/>
                <w:b w:val="0"/>
                <w:bCs w:val="0"/>
                <w:i w:val="0"/>
                <w:iCs w:val="0"/>
                <w:color w:val="000000" w:themeColor="text1" w:themeTint="FF" w:themeShade="FF"/>
                <w:sz w:val="22"/>
                <w:szCs w:val="22"/>
              </w:rPr>
            </w:pPr>
          </w:p>
          <w:p w:rsidR="46132C1D" w:rsidP="46132C1D" w:rsidRDefault="46132C1D" w14:paraId="159C6B2B" w14:textId="4B6E8D0D">
            <w:pPr>
              <w:spacing w:after="0" w:line="240" w:lineRule="auto"/>
              <w:ind w:left="144" w:right="144"/>
              <w:rPr>
                <w:rFonts w:ascii="Calibri" w:hAnsi="Calibri" w:eastAsia="Calibri" w:cs="Calibri"/>
                <w:b w:val="0"/>
                <w:bCs w:val="0"/>
                <w:i w:val="0"/>
                <w:iCs w:val="0"/>
                <w:color w:val="000000" w:themeColor="text1" w:themeTint="FF" w:themeShade="FF"/>
                <w:sz w:val="22"/>
                <w:szCs w:val="22"/>
              </w:rPr>
            </w:pPr>
          </w:p>
          <w:p w:rsidR="46132C1D" w:rsidP="46132C1D" w:rsidRDefault="46132C1D" w14:paraId="339CE439" w14:textId="047EAEDF">
            <w:pPr>
              <w:spacing w:after="0" w:line="240" w:lineRule="auto"/>
              <w:ind w:left="144" w:right="144"/>
              <w:rPr>
                <w:rFonts w:ascii="Calibri" w:hAnsi="Calibri" w:eastAsia="Calibri" w:cs="Calibri"/>
                <w:b w:val="0"/>
                <w:bCs w:val="0"/>
                <w:i w:val="0"/>
                <w:iCs w:val="0"/>
                <w:color w:val="000000" w:themeColor="text1" w:themeTint="FF" w:themeShade="FF"/>
                <w:sz w:val="22"/>
                <w:szCs w:val="22"/>
              </w:rPr>
            </w:pPr>
          </w:p>
          <w:p w:rsidR="46132C1D" w:rsidP="46132C1D" w:rsidRDefault="46132C1D" w14:paraId="2B254F97" w14:textId="5668272D">
            <w:pPr>
              <w:spacing w:after="0" w:line="240" w:lineRule="auto"/>
              <w:ind w:left="144" w:right="144"/>
              <w:rPr>
                <w:rFonts w:ascii="Calibri" w:hAnsi="Calibri" w:eastAsia="Calibri" w:cs="Calibri"/>
                <w:b w:val="0"/>
                <w:bCs w:val="0"/>
                <w:i w:val="0"/>
                <w:iCs w:val="0"/>
                <w:color w:val="000000" w:themeColor="text1" w:themeTint="FF" w:themeShade="FF"/>
                <w:sz w:val="22"/>
                <w:szCs w:val="22"/>
              </w:rPr>
            </w:pPr>
          </w:p>
          <w:p w:rsidR="46132C1D" w:rsidP="46132C1D" w:rsidRDefault="46132C1D" w14:paraId="59B184DD" w14:textId="7DF6A46B">
            <w:pPr>
              <w:spacing w:after="0" w:line="240" w:lineRule="auto"/>
              <w:ind w:left="144" w:right="144"/>
              <w:rPr>
                <w:rFonts w:ascii="Calibri" w:hAnsi="Calibri" w:eastAsia="Calibri" w:cs="Calibri"/>
                <w:b w:val="0"/>
                <w:bCs w:val="0"/>
                <w:i w:val="0"/>
                <w:iCs w:val="0"/>
                <w:color w:val="000000" w:themeColor="text1" w:themeTint="FF" w:themeShade="FF"/>
                <w:sz w:val="22"/>
                <w:szCs w:val="22"/>
              </w:rPr>
            </w:pPr>
          </w:p>
          <w:p w:rsidR="46132C1D" w:rsidP="46132C1D" w:rsidRDefault="46132C1D" w14:paraId="0E728978" w14:textId="2A3ED4BE">
            <w:pPr>
              <w:pStyle w:val="ListParagraph"/>
              <w:numPr>
                <w:ilvl w:val="0"/>
                <w:numId w:val="32"/>
              </w:numPr>
              <w:spacing w:after="0" w:line="240" w:lineRule="auto"/>
              <w:ind w:left="504" w:right="144"/>
              <w:rPr>
                <w:rFonts w:ascii="Calibri" w:hAnsi="Calibri" w:eastAsia="Calibri" w:cs="Calibri"/>
                <w:b w:val="0"/>
                <w:bCs w:val="0"/>
                <w:i w:val="0"/>
                <w:iCs w:val="0"/>
                <w:color w:val="000000" w:themeColor="text1" w:themeTint="FF" w:themeShade="FF"/>
                <w:sz w:val="22"/>
                <w:szCs w:val="22"/>
              </w:rPr>
            </w:pPr>
            <w:r w:rsidRPr="46132C1D" w:rsidR="46132C1D">
              <w:rPr>
                <w:rFonts w:ascii="Calibri" w:hAnsi="Calibri" w:eastAsia="Calibri" w:cs="Calibri"/>
                <w:b w:val="0"/>
                <w:bCs w:val="0"/>
                <w:i w:val="0"/>
                <w:iCs w:val="0"/>
                <w:color w:val="000000" w:themeColor="text1" w:themeTint="FF" w:themeShade="FF"/>
                <w:sz w:val="22"/>
                <w:szCs w:val="22"/>
                <w:lang w:val="en-GB"/>
              </w:rPr>
              <w:t>Monitor the impact of the project</w:t>
            </w:r>
          </w:p>
        </w:tc>
        <w:tc>
          <w:tcPr>
            <w:tcW w:w="1728" w:type="dxa"/>
            <w:tcBorders>
              <w:top w:val="single" w:sz="6"/>
              <w:left w:val="single" w:sz="6"/>
              <w:bottom w:val="single" w:sz="6"/>
              <w:right w:val="single" w:sz="6"/>
            </w:tcBorders>
            <w:tcMar/>
            <w:vAlign w:val="top"/>
          </w:tcPr>
          <w:p w:rsidR="46132C1D" w:rsidP="46132C1D" w:rsidRDefault="46132C1D" w14:paraId="2ECAAA42" w14:textId="5E934810">
            <w:pPr>
              <w:pStyle w:val="ListParagraph"/>
              <w:numPr>
                <w:ilvl w:val="0"/>
                <w:numId w:val="33"/>
              </w:numPr>
              <w:spacing w:after="0" w:line="240" w:lineRule="auto"/>
              <w:ind w:left="504" w:right="144"/>
              <w:rPr>
                <w:rFonts w:ascii="Calibri" w:hAnsi="Calibri" w:eastAsia="Calibri" w:cs="Calibri"/>
                <w:b w:val="0"/>
                <w:bCs w:val="0"/>
                <w:i w:val="0"/>
                <w:iCs w:val="0"/>
                <w:color w:val="000000" w:themeColor="text1" w:themeTint="FF" w:themeShade="FF"/>
                <w:sz w:val="22"/>
                <w:szCs w:val="22"/>
              </w:rPr>
            </w:pPr>
            <w:r w:rsidRPr="46132C1D" w:rsidR="46132C1D">
              <w:rPr>
                <w:rFonts w:ascii="Calibri" w:hAnsi="Calibri" w:eastAsia="Calibri" w:cs="Calibri"/>
                <w:b w:val="0"/>
                <w:bCs w:val="0"/>
                <w:i w:val="0"/>
                <w:iCs w:val="0"/>
                <w:color w:val="000000" w:themeColor="text1" w:themeTint="FF" w:themeShade="FF"/>
                <w:sz w:val="22"/>
                <w:szCs w:val="22"/>
                <w:lang w:val="en-GB"/>
              </w:rPr>
              <w:t>Forms sent in by your parent/carer or teacher</w:t>
            </w:r>
          </w:p>
          <w:p w:rsidR="46132C1D" w:rsidP="46132C1D" w:rsidRDefault="46132C1D" w14:paraId="30D56604" w14:textId="3F51ABD6">
            <w:pPr>
              <w:spacing w:after="0" w:line="240" w:lineRule="auto"/>
              <w:ind w:right="144"/>
              <w:rPr>
                <w:rFonts w:ascii="Calibri" w:hAnsi="Calibri" w:eastAsia="Calibri" w:cs="Calibri"/>
                <w:b w:val="0"/>
                <w:bCs w:val="0"/>
                <w:i w:val="0"/>
                <w:iCs w:val="0"/>
                <w:color w:val="000000" w:themeColor="text1" w:themeTint="FF" w:themeShade="FF"/>
                <w:sz w:val="22"/>
                <w:szCs w:val="22"/>
              </w:rPr>
            </w:pPr>
          </w:p>
          <w:p w:rsidR="46132C1D" w:rsidP="46132C1D" w:rsidRDefault="46132C1D" w14:paraId="0A425718" w14:textId="32FA2769">
            <w:pPr>
              <w:spacing w:after="0" w:line="240" w:lineRule="auto"/>
              <w:ind w:left="144" w:right="144"/>
              <w:rPr>
                <w:rFonts w:ascii="Calibri" w:hAnsi="Calibri" w:eastAsia="Calibri" w:cs="Calibri"/>
                <w:b w:val="0"/>
                <w:bCs w:val="0"/>
                <w:i w:val="0"/>
                <w:iCs w:val="0"/>
                <w:color w:val="000000" w:themeColor="text1" w:themeTint="FF" w:themeShade="FF"/>
                <w:sz w:val="22"/>
                <w:szCs w:val="22"/>
              </w:rPr>
            </w:pPr>
          </w:p>
          <w:p w:rsidR="46132C1D" w:rsidP="46132C1D" w:rsidRDefault="46132C1D" w14:paraId="48468F75" w14:textId="4A368CFE">
            <w:pPr>
              <w:pStyle w:val="ListParagraph"/>
              <w:numPr>
                <w:ilvl w:val="0"/>
                <w:numId w:val="33"/>
              </w:numPr>
              <w:spacing w:after="0" w:line="240" w:lineRule="auto"/>
              <w:ind w:left="504" w:right="144"/>
              <w:rPr>
                <w:rFonts w:ascii="Calibri" w:hAnsi="Calibri" w:eastAsia="Calibri" w:cs="Calibri"/>
                <w:b w:val="0"/>
                <w:bCs w:val="0"/>
                <w:i w:val="0"/>
                <w:iCs w:val="0"/>
                <w:color w:val="000000" w:themeColor="text1" w:themeTint="FF" w:themeShade="FF"/>
                <w:sz w:val="22"/>
                <w:szCs w:val="22"/>
              </w:rPr>
            </w:pPr>
            <w:r w:rsidRPr="46132C1D" w:rsidR="46132C1D">
              <w:rPr>
                <w:rFonts w:ascii="Calibri" w:hAnsi="Calibri" w:eastAsia="Calibri" w:cs="Calibri"/>
                <w:b w:val="0"/>
                <w:bCs w:val="0"/>
                <w:i w:val="0"/>
                <w:iCs w:val="0"/>
                <w:color w:val="000000" w:themeColor="text1" w:themeTint="FF" w:themeShade="FF"/>
                <w:sz w:val="22"/>
                <w:szCs w:val="22"/>
                <w:lang w:val="en-GB"/>
              </w:rPr>
              <w:t>Student questionnaire</w:t>
            </w:r>
          </w:p>
        </w:tc>
        <w:tc>
          <w:tcPr>
            <w:tcW w:w="2460" w:type="dxa"/>
            <w:tcBorders>
              <w:top w:val="single" w:sz="6"/>
              <w:left w:val="single" w:sz="6"/>
              <w:bottom w:val="single" w:sz="6"/>
              <w:right w:val="single" w:sz="6"/>
            </w:tcBorders>
            <w:tcMar/>
            <w:vAlign w:val="top"/>
          </w:tcPr>
          <w:p w:rsidR="46132C1D" w:rsidP="46132C1D" w:rsidRDefault="46132C1D" w14:paraId="5D3CE1B1" w14:textId="0A6157CD">
            <w:pPr>
              <w:pStyle w:val="ListParagraph"/>
              <w:numPr>
                <w:ilvl w:val="0"/>
                <w:numId w:val="34"/>
              </w:numPr>
              <w:spacing w:after="0" w:line="240" w:lineRule="auto"/>
              <w:ind w:left="504" w:right="144"/>
              <w:rPr>
                <w:rFonts w:ascii="Calibri" w:hAnsi="Calibri" w:eastAsia="Calibri" w:cs="Calibri"/>
                <w:b w:val="0"/>
                <w:bCs w:val="0"/>
                <w:i w:val="0"/>
                <w:iCs w:val="0"/>
                <w:color w:val="000000" w:themeColor="text1" w:themeTint="FF" w:themeShade="FF"/>
                <w:sz w:val="22"/>
                <w:szCs w:val="22"/>
              </w:rPr>
            </w:pPr>
            <w:r w:rsidRPr="46132C1D" w:rsidR="46132C1D">
              <w:rPr>
                <w:rFonts w:ascii="Calibri" w:hAnsi="Calibri" w:eastAsia="Calibri" w:cs="Calibri"/>
                <w:b w:val="0"/>
                <w:bCs w:val="0"/>
                <w:i w:val="0"/>
                <w:iCs w:val="0"/>
                <w:color w:val="000000" w:themeColor="text1" w:themeTint="FF" w:themeShade="FF"/>
                <w:sz w:val="22"/>
                <w:szCs w:val="22"/>
                <w:lang w:val="en-GB"/>
              </w:rPr>
              <w:t>Until the end of the academic year.</w:t>
            </w:r>
          </w:p>
          <w:p w:rsidR="46132C1D" w:rsidP="46132C1D" w:rsidRDefault="46132C1D" w14:paraId="3A767373" w14:textId="3D5D2405">
            <w:pPr>
              <w:spacing w:after="0" w:line="240" w:lineRule="auto"/>
              <w:ind w:left="144" w:right="144"/>
              <w:rPr>
                <w:rFonts w:ascii="Calibri" w:hAnsi="Calibri" w:eastAsia="Calibri" w:cs="Calibri"/>
                <w:b w:val="0"/>
                <w:bCs w:val="0"/>
                <w:i w:val="0"/>
                <w:iCs w:val="0"/>
                <w:color w:val="000000" w:themeColor="text1" w:themeTint="FF" w:themeShade="FF"/>
                <w:sz w:val="22"/>
                <w:szCs w:val="22"/>
              </w:rPr>
            </w:pPr>
          </w:p>
          <w:p w:rsidR="46132C1D" w:rsidP="46132C1D" w:rsidRDefault="46132C1D" w14:paraId="1292AA5E" w14:textId="0485E305">
            <w:pPr>
              <w:spacing w:after="0" w:line="240" w:lineRule="auto"/>
              <w:ind w:left="144" w:right="144"/>
              <w:rPr>
                <w:rFonts w:ascii="Calibri" w:hAnsi="Calibri" w:eastAsia="Calibri" w:cs="Calibri"/>
                <w:b w:val="0"/>
                <w:bCs w:val="0"/>
                <w:i w:val="0"/>
                <w:iCs w:val="0"/>
                <w:color w:val="000000" w:themeColor="text1" w:themeTint="FF" w:themeShade="FF"/>
                <w:sz w:val="22"/>
                <w:szCs w:val="22"/>
              </w:rPr>
            </w:pPr>
          </w:p>
          <w:p w:rsidR="46132C1D" w:rsidP="46132C1D" w:rsidRDefault="46132C1D" w14:paraId="68D68B09" w14:textId="4DF8E7F8">
            <w:pPr>
              <w:spacing w:after="0" w:line="240" w:lineRule="auto"/>
              <w:ind w:left="144" w:right="144"/>
              <w:rPr>
                <w:rFonts w:ascii="Calibri" w:hAnsi="Calibri" w:eastAsia="Calibri" w:cs="Calibri"/>
                <w:b w:val="0"/>
                <w:bCs w:val="0"/>
                <w:i w:val="0"/>
                <w:iCs w:val="0"/>
                <w:color w:val="000000" w:themeColor="text1" w:themeTint="FF" w:themeShade="FF"/>
                <w:sz w:val="22"/>
                <w:szCs w:val="22"/>
              </w:rPr>
            </w:pPr>
          </w:p>
          <w:p w:rsidR="46132C1D" w:rsidP="46132C1D" w:rsidRDefault="46132C1D" w14:paraId="4FCA5CBF" w14:textId="7AD60394">
            <w:pPr>
              <w:spacing w:after="0" w:line="240" w:lineRule="auto"/>
              <w:ind w:left="144" w:right="144"/>
              <w:rPr>
                <w:rFonts w:ascii="Calibri" w:hAnsi="Calibri" w:eastAsia="Calibri" w:cs="Calibri"/>
                <w:b w:val="0"/>
                <w:bCs w:val="0"/>
                <w:i w:val="0"/>
                <w:iCs w:val="0"/>
                <w:color w:val="000000" w:themeColor="text1" w:themeTint="FF" w:themeShade="FF"/>
                <w:sz w:val="22"/>
                <w:szCs w:val="22"/>
              </w:rPr>
            </w:pPr>
          </w:p>
          <w:p w:rsidR="46132C1D" w:rsidP="46132C1D" w:rsidRDefault="46132C1D" w14:paraId="31984422" w14:textId="46D2EB6A">
            <w:pPr>
              <w:pStyle w:val="ListParagraph"/>
              <w:numPr>
                <w:ilvl w:val="0"/>
                <w:numId w:val="34"/>
              </w:numPr>
              <w:spacing w:after="0" w:line="240" w:lineRule="auto"/>
              <w:ind w:left="504" w:right="144"/>
              <w:rPr>
                <w:rFonts w:ascii="Calibri" w:hAnsi="Calibri" w:eastAsia="Calibri" w:cs="Calibri"/>
                <w:b w:val="0"/>
                <w:bCs w:val="0"/>
                <w:i w:val="0"/>
                <w:iCs w:val="0"/>
                <w:color w:val="000000" w:themeColor="text1" w:themeTint="FF" w:themeShade="FF"/>
                <w:sz w:val="22"/>
                <w:szCs w:val="22"/>
              </w:rPr>
            </w:pPr>
            <w:r w:rsidRPr="46132C1D" w:rsidR="46132C1D">
              <w:rPr>
                <w:rFonts w:ascii="Calibri" w:hAnsi="Calibri" w:eastAsia="Calibri" w:cs="Calibri"/>
                <w:b w:val="0"/>
                <w:bCs w:val="0"/>
                <w:i w:val="0"/>
                <w:iCs w:val="0"/>
                <w:color w:val="000000" w:themeColor="text1" w:themeTint="FF" w:themeShade="FF"/>
                <w:sz w:val="22"/>
                <w:szCs w:val="22"/>
                <w:lang w:val="en-GB"/>
              </w:rPr>
              <w:t>Pseudonymised on collection (anonymised at the end of the following academic year) </w:t>
            </w:r>
          </w:p>
        </w:tc>
        <w:tc>
          <w:tcPr>
            <w:tcW w:w="1893" w:type="dxa"/>
            <w:tcBorders>
              <w:top w:val="single" w:sz="6"/>
              <w:left w:val="single" w:sz="6"/>
              <w:bottom w:val="single" w:sz="6"/>
              <w:right w:val="single" w:sz="6"/>
            </w:tcBorders>
            <w:tcMar/>
            <w:vAlign w:val="top"/>
          </w:tcPr>
          <w:p w:rsidR="46132C1D" w:rsidP="46132C1D" w:rsidRDefault="46132C1D" w14:paraId="11FA10D4" w14:textId="0783C3BA">
            <w:pPr>
              <w:spacing w:after="0" w:line="240" w:lineRule="auto"/>
              <w:ind w:left="144" w:right="144"/>
              <w:rPr>
                <w:rFonts w:ascii="Calibri" w:hAnsi="Calibri" w:eastAsia="Calibri" w:cs="Calibri"/>
                <w:b w:val="0"/>
                <w:bCs w:val="0"/>
                <w:i w:val="0"/>
                <w:iCs w:val="0"/>
                <w:color w:val="000000" w:themeColor="text1" w:themeTint="FF" w:themeShade="FF"/>
                <w:sz w:val="22"/>
                <w:szCs w:val="22"/>
              </w:rPr>
            </w:pPr>
            <w:r w:rsidRPr="46132C1D" w:rsidR="46132C1D">
              <w:rPr>
                <w:rFonts w:ascii="Calibri" w:hAnsi="Calibri" w:eastAsia="Calibri" w:cs="Calibri"/>
                <w:b w:val="0"/>
                <w:bCs w:val="0"/>
                <w:i w:val="0"/>
                <w:iCs w:val="0"/>
                <w:color w:val="000000" w:themeColor="text1" w:themeTint="FF" w:themeShade="FF"/>
                <w:sz w:val="22"/>
                <w:szCs w:val="22"/>
                <w:lang w:val="en-GB"/>
              </w:rPr>
              <w:t>Public Task  </w:t>
            </w:r>
          </w:p>
        </w:tc>
      </w:tr>
      <w:tr w:rsidR="46132C1D" w:rsidTr="0D0AABA4" w14:paraId="583AE422">
        <w:trPr>
          <w:trHeight w:val="885"/>
        </w:trPr>
        <w:tc>
          <w:tcPr>
            <w:tcW w:w="2325" w:type="dxa"/>
            <w:tcBorders>
              <w:top w:val="single" w:sz="6"/>
              <w:left w:val="single" w:color="000000" w:themeColor="text1" w:sz="6"/>
              <w:bottom w:val="single" w:color="000000" w:themeColor="text1" w:sz="6"/>
              <w:right w:val="single" w:color="000000" w:themeColor="text1" w:sz="6"/>
            </w:tcBorders>
            <w:tcMar/>
            <w:vAlign w:val="top"/>
          </w:tcPr>
          <w:p w:rsidR="46132C1D" w:rsidP="46132C1D" w:rsidRDefault="46132C1D" w14:paraId="4A529A70" w14:textId="73DC4E1C">
            <w:pPr>
              <w:spacing w:after="0" w:line="240" w:lineRule="auto"/>
              <w:ind w:left="144" w:right="144"/>
              <w:rPr>
                <w:rFonts w:ascii="Calibri" w:hAnsi="Calibri" w:eastAsia="Calibri" w:cs="Calibri"/>
                <w:b w:val="0"/>
                <w:bCs w:val="0"/>
                <w:i w:val="0"/>
                <w:iCs w:val="0"/>
                <w:color w:val="000000" w:themeColor="text1" w:themeTint="FF" w:themeShade="FF"/>
                <w:sz w:val="22"/>
                <w:szCs w:val="22"/>
              </w:rPr>
            </w:pPr>
            <w:r w:rsidRPr="46132C1D" w:rsidR="46132C1D">
              <w:rPr>
                <w:rFonts w:ascii="Calibri" w:hAnsi="Calibri" w:eastAsia="Calibri" w:cs="Calibri"/>
                <w:b w:val="1"/>
                <w:bCs w:val="1"/>
                <w:i w:val="0"/>
                <w:iCs w:val="0"/>
                <w:color w:val="000000" w:themeColor="text1" w:themeTint="FF" w:themeShade="FF"/>
                <w:sz w:val="22"/>
                <w:szCs w:val="22"/>
                <w:lang w:val="en-GB"/>
              </w:rPr>
              <w:t>Home Postcode</w:t>
            </w:r>
          </w:p>
        </w:tc>
        <w:tc>
          <w:tcPr>
            <w:tcW w:w="2130" w:type="dxa"/>
            <w:tcBorders>
              <w:top w:val="single" w:sz="6"/>
              <w:left w:val="single" w:color="000000" w:themeColor="text1" w:sz="6"/>
              <w:bottom w:val="single" w:sz="6"/>
              <w:right w:val="single" w:sz="6"/>
            </w:tcBorders>
            <w:tcMar/>
            <w:vAlign w:val="top"/>
          </w:tcPr>
          <w:p w:rsidR="46132C1D" w:rsidP="46132C1D" w:rsidRDefault="46132C1D" w14:paraId="64909D73" w14:textId="5742E929">
            <w:pPr>
              <w:spacing w:after="0" w:line="240" w:lineRule="auto"/>
              <w:ind w:left="144" w:right="144"/>
              <w:rPr>
                <w:rFonts w:ascii="Calibri" w:hAnsi="Calibri" w:eastAsia="Calibri" w:cs="Calibri"/>
                <w:b w:val="0"/>
                <w:bCs w:val="0"/>
                <w:i w:val="0"/>
                <w:iCs w:val="0"/>
                <w:color w:val="000000" w:themeColor="text1" w:themeTint="FF" w:themeShade="FF"/>
                <w:sz w:val="22"/>
                <w:szCs w:val="22"/>
              </w:rPr>
            </w:pPr>
            <w:r w:rsidRPr="46132C1D" w:rsidR="46132C1D">
              <w:rPr>
                <w:rFonts w:ascii="Calibri" w:hAnsi="Calibri" w:eastAsia="Calibri" w:cs="Calibri"/>
                <w:b w:val="0"/>
                <w:bCs w:val="0"/>
                <w:i w:val="0"/>
                <w:iCs w:val="0"/>
                <w:color w:val="000000" w:themeColor="text1" w:themeTint="FF" w:themeShade="FF"/>
                <w:sz w:val="22"/>
                <w:szCs w:val="22"/>
                <w:lang w:val="en-GB"/>
              </w:rPr>
              <w:t>Monitor the impact of the project  </w:t>
            </w:r>
          </w:p>
        </w:tc>
        <w:tc>
          <w:tcPr>
            <w:tcW w:w="1728" w:type="dxa"/>
            <w:tcBorders>
              <w:top w:val="single" w:sz="6"/>
              <w:left w:val="single" w:sz="6"/>
              <w:bottom w:val="single" w:sz="6"/>
              <w:right w:val="single" w:sz="6"/>
            </w:tcBorders>
            <w:tcMar/>
            <w:vAlign w:val="top"/>
          </w:tcPr>
          <w:p w:rsidR="46132C1D" w:rsidP="46132C1D" w:rsidRDefault="46132C1D" w14:paraId="20987F8B" w14:textId="4AF8171B">
            <w:pPr>
              <w:spacing w:after="0" w:line="240" w:lineRule="auto"/>
              <w:ind w:left="144" w:right="144"/>
              <w:rPr>
                <w:rFonts w:ascii="Calibri" w:hAnsi="Calibri" w:eastAsia="Calibri" w:cs="Calibri"/>
                <w:b w:val="0"/>
                <w:bCs w:val="0"/>
                <w:i w:val="0"/>
                <w:iCs w:val="0"/>
                <w:color w:val="000000" w:themeColor="text1" w:themeTint="FF" w:themeShade="FF"/>
                <w:sz w:val="22"/>
                <w:szCs w:val="22"/>
              </w:rPr>
            </w:pPr>
            <w:r w:rsidRPr="46132C1D" w:rsidR="46132C1D">
              <w:rPr>
                <w:rFonts w:ascii="Calibri" w:hAnsi="Calibri" w:eastAsia="Calibri" w:cs="Calibri"/>
                <w:b w:val="0"/>
                <w:bCs w:val="0"/>
                <w:i w:val="0"/>
                <w:iCs w:val="0"/>
                <w:color w:val="000000" w:themeColor="text1" w:themeTint="FF" w:themeShade="FF"/>
                <w:sz w:val="22"/>
                <w:szCs w:val="22"/>
                <w:lang w:val="en-GB"/>
              </w:rPr>
              <w:t>Student questionnaire  </w:t>
            </w:r>
          </w:p>
        </w:tc>
        <w:tc>
          <w:tcPr>
            <w:tcW w:w="2460" w:type="dxa"/>
            <w:tcBorders>
              <w:top w:val="single" w:sz="6"/>
              <w:left w:val="single" w:sz="6"/>
              <w:bottom w:val="single" w:sz="6"/>
              <w:right w:val="single" w:sz="6"/>
            </w:tcBorders>
            <w:tcMar/>
            <w:vAlign w:val="top"/>
          </w:tcPr>
          <w:p w:rsidR="46132C1D" w:rsidP="46132C1D" w:rsidRDefault="46132C1D" w14:paraId="6235C99B" w14:textId="2CD15F06">
            <w:pPr>
              <w:spacing w:after="0" w:line="240" w:lineRule="auto"/>
              <w:ind w:left="144" w:right="144"/>
              <w:rPr>
                <w:rFonts w:ascii="Calibri" w:hAnsi="Calibri" w:eastAsia="Calibri" w:cs="Calibri"/>
                <w:b w:val="0"/>
                <w:bCs w:val="0"/>
                <w:i w:val="0"/>
                <w:iCs w:val="0"/>
                <w:color w:val="000000" w:themeColor="text1" w:themeTint="FF" w:themeShade="FF"/>
                <w:sz w:val="22"/>
                <w:szCs w:val="22"/>
              </w:rPr>
            </w:pPr>
            <w:r w:rsidRPr="46132C1D" w:rsidR="46132C1D">
              <w:rPr>
                <w:rFonts w:ascii="Calibri" w:hAnsi="Calibri" w:eastAsia="Calibri" w:cs="Calibri"/>
                <w:b w:val="0"/>
                <w:bCs w:val="0"/>
                <w:i w:val="0"/>
                <w:iCs w:val="0"/>
                <w:color w:val="000000" w:themeColor="text1" w:themeTint="FF" w:themeShade="FF"/>
                <w:sz w:val="22"/>
                <w:szCs w:val="22"/>
                <w:lang w:val="en-GB"/>
              </w:rPr>
              <w:t>Pseudonymised on collection (anonymised at the end of the following academic year) </w:t>
            </w:r>
          </w:p>
        </w:tc>
        <w:tc>
          <w:tcPr>
            <w:tcW w:w="1893" w:type="dxa"/>
            <w:tcBorders>
              <w:top w:val="single" w:sz="6"/>
              <w:left w:val="single" w:sz="6"/>
              <w:bottom w:val="single" w:sz="6"/>
              <w:right w:val="single" w:sz="6"/>
            </w:tcBorders>
            <w:tcMar/>
            <w:vAlign w:val="top"/>
          </w:tcPr>
          <w:p w:rsidR="46132C1D" w:rsidP="46132C1D" w:rsidRDefault="46132C1D" w14:paraId="4E1CC948" w14:textId="34E017E6">
            <w:pPr>
              <w:spacing w:after="0" w:line="240" w:lineRule="auto"/>
              <w:ind w:left="144" w:right="144"/>
              <w:rPr>
                <w:rFonts w:ascii="Calibri" w:hAnsi="Calibri" w:eastAsia="Calibri" w:cs="Calibri"/>
                <w:b w:val="0"/>
                <w:bCs w:val="0"/>
                <w:i w:val="0"/>
                <w:iCs w:val="0"/>
                <w:color w:val="000000" w:themeColor="text1" w:themeTint="FF" w:themeShade="FF"/>
                <w:sz w:val="22"/>
                <w:szCs w:val="22"/>
              </w:rPr>
            </w:pPr>
            <w:r w:rsidRPr="46132C1D" w:rsidR="46132C1D">
              <w:rPr>
                <w:rFonts w:ascii="Calibri" w:hAnsi="Calibri" w:eastAsia="Calibri" w:cs="Calibri"/>
                <w:b w:val="0"/>
                <w:bCs w:val="0"/>
                <w:i w:val="0"/>
                <w:iCs w:val="0"/>
                <w:color w:val="000000" w:themeColor="text1" w:themeTint="FF" w:themeShade="FF"/>
                <w:sz w:val="22"/>
                <w:szCs w:val="22"/>
                <w:lang w:val="en-GB"/>
              </w:rPr>
              <w:t>Public Task  </w:t>
            </w:r>
          </w:p>
        </w:tc>
      </w:tr>
      <w:tr w:rsidR="46132C1D" w:rsidTr="0D0AABA4" w14:paraId="7D0C7905">
        <w:trPr>
          <w:trHeight w:val="885"/>
        </w:trPr>
        <w:tc>
          <w:tcPr>
            <w:tcW w:w="2325" w:type="dxa"/>
            <w:tcBorders>
              <w:top w:val="single" w:sz="6"/>
              <w:left w:val="single" w:color="000000" w:themeColor="text1" w:sz="6"/>
              <w:bottom w:val="single" w:color="000000" w:themeColor="text1" w:sz="6"/>
              <w:right w:val="single" w:color="000000" w:themeColor="text1" w:sz="6"/>
            </w:tcBorders>
            <w:tcMar/>
            <w:vAlign w:val="top"/>
          </w:tcPr>
          <w:p w:rsidR="46132C1D" w:rsidP="46132C1D" w:rsidRDefault="46132C1D" w14:paraId="691E66BA" w14:textId="365B6B3B">
            <w:pPr>
              <w:spacing w:after="0" w:line="240" w:lineRule="auto"/>
              <w:ind w:left="144" w:right="144"/>
              <w:rPr>
                <w:rFonts w:ascii="Calibri" w:hAnsi="Calibri" w:eastAsia="Calibri" w:cs="Calibri"/>
                <w:b w:val="0"/>
                <w:bCs w:val="0"/>
                <w:i w:val="0"/>
                <w:iCs w:val="0"/>
                <w:color w:val="000000" w:themeColor="text1" w:themeTint="FF" w:themeShade="FF"/>
                <w:sz w:val="22"/>
                <w:szCs w:val="22"/>
              </w:rPr>
            </w:pPr>
            <w:r w:rsidRPr="46132C1D" w:rsidR="46132C1D">
              <w:rPr>
                <w:rFonts w:ascii="Calibri" w:hAnsi="Calibri" w:eastAsia="Calibri" w:cs="Calibri"/>
                <w:b w:val="1"/>
                <w:bCs w:val="1"/>
                <w:i w:val="0"/>
                <w:iCs w:val="0"/>
                <w:color w:val="000000" w:themeColor="text1" w:themeTint="FF" w:themeShade="FF"/>
                <w:sz w:val="22"/>
                <w:szCs w:val="22"/>
                <w:lang w:val="en-GB"/>
              </w:rPr>
              <w:t>Year group  </w:t>
            </w:r>
          </w:p>
        </w:tc>
        <w:tc>
          <w:tcPr>
            <w:tcW w:w="2130" w:type="dxa"/>
            <w:tcBorders>
              <w:top w:val="single" w:sz="6"/>
              <w:left w:val="single" w:color="000000" w:themeColor="text1" w:sz="6"/>
              <w:bottom w:val="single" w:sz="6"/>
              <w:right w:val="single" w:sz="6"/>
            </w:tcBorders>
            <w:tcMar/>
            <w:vAlign w:val="top"/>
          </w:tcPr>
          <w:p w:rsidR="46132C1D" w:rsidP="46132C1D" w:rsidRDefault="46132C1D" w14:paraId="12B83DFA" w14:textId="417E8A79">
            <w:pPr>
              <w:pStyle w:val="ListParagraph"/>
              <w:numPr>
                <w:ilvl w:val="0"/>
                <w:numId w:val="35"/>
              </w:numPr>
              <w:spacing w:after="0" w:line="240" w:lineRule="auto"/>
              <w:ind w:left="504" w:right="144"/>
              <w:rPr>
                <w:rFonts w:ascii="Calibri" w:hAnsi="Calibri" w:eastAsia="Calibri" w:cs="Calibri"/>
                <w:b w:val="0"/>
                <w:bCs w:val="0"/>
                <w:i w:val="0"/>
                <w:iCs w:val="0"/>
                <w:color w:val="000000" w:themeColor="text1" w:themeTint="FF" w:themeShade="FF"/>
                <w:sz w:val="22"/>
                <w:szCs w:val="22"/>
              </w:rPr>
            </w:pPr>
            <w:r w:rsidRPr="46132C1D" w:rsidR="46132C1D">
              <w:rPr>
                <w:rFonts w:ascii="Calibri" w:hAnsi="Calibri" w:eastAsia="Calibri" w:cs="Calibri"/>
                <w:b w:val="0"/>
                <w:bCs w:val="0"/>
                <w:i w:val="0"/>
                <w:iCs w:val="0"/>
                <w:color w:val="000000" w:themeColor="text1" w:themeTint="FF" w:themeShade="FF"/>
                <w:sz w:val="22"/>
                <w:szCs w:val="22"/>
                <w:lang w:val="en-GB"/>
              </w:rPr>
              <w:t>Administration   </w:t>
            </w:r>
          </w:p>
          <w:p w:rsidR="46132C1D" w:rsidP="46132C1D" w:rsidRDefault="46132C1D" w14:paraId="5360DFCF" w14:textId="69FA01A9">
            <w:pPr>
              <w:spacing w:after="0" w:line="240" w:lineRule="auto"/>
              <w:ind w:left="144" w:right="144"/>
              <w:rPr>
                <w:rFonts w:ascii="Calibri" w:hAnsi="Calibri" w:eastAsia="Calibri" w:cs="Calibri"/>
                <w:b w:val="0"/>
                <w:bCs w:val="0"/>
                <w:i w:val="0"/>
                <w:iCs w:val="0"/>
                <w:color w:val="000000" w:themeColor="text1" w:themeTint="FF" w:themeShade="FF"/>
                <w:sz w:val="22"/>
                <w:szCs w:val="22"/>
              </w:rPr>
            </w:pPr>
          </w:p>
          <w:p w:rsidR="46132C1D" w:rsidP="46132C1D" w:rsidRDefault="46132C1D" w14:paraId="6EF6DF66" w14:textId="38617E41">
            <w:pPr>
              <w:spacing w:after="0" w:line="240" w:lineRule="auto"/>
              <w:ind w:left="144" w:right="144"/>
              <w:rPr>
                <w:rFonts w:ascii="Calibri" w:hAnsi="Calibri" w:eastAsia="Calibri" w:cs="Calibri"/>
                <w:b w:val="0"/>
                <w:bCs w:val="0"/>
                <w:i w:val="0"/>
                <w:iCs w:val="0"/>
                <w:color w:val="000000" w:themeColor="text1" w:themeTint="FF" w:themeShade="FF"/>
                <w:sz w:val="22"/>
                <w:szCs w:val="22"/>
              </w:rPr>
            </w:pPr>
          </w:p>
          <w:p w:rsidR="46132C1D" w:rsidP="46132C1D" w:rsidRDefault="46132C1D" w14:paraId="779C40A9" w14:textId="3DA99C83">
            <w:pPr>
              <w:spacing w:after="0" w:line="240" w:lineRule="auto"/>
              <w:ind w:left="144" w:right="144"/>
              <w:rPr>
                <w:rFonts w:ascii="Calibri" w:hAnsi="Calibri" w:eastAsia="Calibri" w:cs="Calibri"/>
                <w:b w:val="0"/>
                <w:bCs w:val="0"/>
                <w:i w:val="0"/>
                <w:iCs w:val="0"/>
                <w:color w:val="000000" w:themeColor="text1" w:themeTint="FF" w:themeShade="FF"/>
                <w:sz w:val="22"/>
                <w:szCs w:val="22"/>
              </w:rPr>
            </w:pPr>
          </w:p>
          <w:p w:rsidR="46132C1D" w:rsidP="46132C1D" w:rsidRDefault="46132C1D" w14:paraId="2CF1EBD6" w14:textId="583E20D7">
            <w:pPr>
              <w:spacing w:after="0" w:line="240" w:lineRule="auto"/>
              <w:ind w:left="144" w:right="144"/>
              <w:rPr>
                <w:rFonts w:ascii="Calibri" w:hAnsi="Calibri" w:eastAsia="Calibri" w:cs="Calibri"/>
                <w:b w:val="0"/>
                <w:bCs w:val="0"/>
                <w:i w:val="0"/>
                <w:iCs w:val="0"/>
                <w:color w:val="000000" w:themeColor="text1" w:themeTint="FF" w:themeShade="FF"/>
                <w:sz w:val="22"/>
                <w:szCs w:val="22"/>
              </w:rPr>
            </w:pPr>
          </w:p>
          <w:p w:rsidR="46132C1D" w:rsidP="46132C1D" w:rsidRDefault="46132C1D" w14:paraId="58667BF6" w14:textId="72A9D68B">
            <w:pPr>
              <w:pStyle w:val="ListParagraph"/>
              <w:numPr>
                <w:ilvl w:val="0"/>
                <w:numId w:val="35"/>
              </w:numPr>
              <w:spacing w:after="0" w:line="240" w:lineRule="auto"/>
              <w:ind w:left="504" w:right="144"/>
              <w:rPr>
                <w:rFonts w:ascii="Calibri" w:hAnsi="Calibri" w:eastAsia="Calibri" w:cs="Calibri"/>
                <w:b w:val="0"/>
                <w:bCs w:val="0"/>
                <w:i w:val="0"/>
                <w:iCs w:val="0"/>
                <w:color w:val="000000" w:themeColor="text1" w:themeTint="FF" w:themeShade="FF"/>
                <w:sz w:val="22"/>
                <w:szCs w:val="22"/>
              </w:rPr>
            </w:pPr>
            <w:r w:rsidRPr="46132C1D" w:rsidR="46132C1D">
              <w:rPr>
                <w:rFonts w:ascii="Calibri" w:hAnsi="Calibri" w:eastAsia="Calibri" w:cs="Calibri"/>
                <w:b w:val="0"/>
                <w:bCs w:val="0"/>
                <w:i w:val="0"/>
                <w:iCs w:val="0"/>
                <w:color w:val="000000" w:themeColor="text1" w:themeTint="FF" w:themeShade="FF"/>
                <w:sz w:val="22"/>
                <w:szCs w:val="22"/>
                <w:lang w:val="en-GB"/>
              </w:rPr>
              <w:t>Monitor the impact of the project  </w:t>
            </w:r>
          </w:p>
        </w:tc>
        <w:tc>
          <w:tcPr>
            <w:tcW w:w="1728" w:type="dxa"/>
            <w:tcBorders>
              <w:top w:val="single" w:sz="6"/>
              <w:left w:val="single" w:sz="6"/>
              <w:bottom w:val="single" w:sz="6"/>
              <w:right w:val="single" w:sz="6"/>
            </w:tcBorders>
            <w:tcMar/>
            <w:vAlign w:val="top"/>
          </w:tcPr>
          <w:p w:rsidR="46132C1D" w:rsidP="46132C1D" w:rsidRDefault="46132C1D" w14:paraId="3732BCFC" w14:textId="19A85120">
            <w:pPr>
              <w:pStyle w:val="ListParagraph"/>
              <w:numPr>
                <w:ilvl w:val="0"/>
                <w:numId w:val="36"/>
              </w:numPr>
              <w:spacing w:after="0" w:line="240" w:lineRule="auto"/>
              <w:ind w:left="504" w:right="144"/>
              <w:rPr>
                <w:rFonts w:ascii="Calibri" w:hAnsi="Calibri" w:eastAsia="Calibri" w:cs="Calibri"/>
                <w:b w:val="0"/>
                <w:bCs w:val="0"/>
                <w:i w:val="0"/>
                <w:iCs w:val="0"/>
                <w:color w:val="000000" w:themeColor="text1" w:themeTint="FF" w:themeShade="FF"/>
                <w:sz w:val="22"/>
                <w:szCs w:val="22"/>
              </w:rPr>
            </w:pPr>
            <w:r w:rsidRPr="46132C1D" w:rsidR="46132C1D">
              <w:rPr>
                <w:rFonts w:ascii="Calibri" w:hAnsi="Calibri" w:eastAsia="Calibri" w:cs="Calibri"/>
                <w:b w:val="0"/>
                <w:bCs w:val="0"/>
                <w:i w:val="0"/>
                <w:iCs w:val="0"/>
                <w:color w:val="000000" w:themeColor="text1" w:themeTint="FF" w:themeShade="FF"/>
                <w:sz w:val="22"/>
                <w:szCs w:val="22"/>
                <w:lang w:val="en-GB"/>
              </w:rPr>
              <w:t>Forms sent in by your parent/carer or teacher</w:t>
            </w:r>
          </w:p>
          <w:p w:rsidR="46132C1D" w:rsidP="46132C1D" w:rsidRDefault="46132C1D" w14:paraId="3D07E700" w14:textId="5B0B67DA">
            <w:pPr>
              <w:spacing w:after="0" w:line="240" w:lineRule="auto"/>
              <w:ind w:left="144" w:right="144"/>
              <w:rPr>
                <w:rFonts w:ascii="Calibri" w:hAnsi="Calibri" w:eastAsia="Calibri" w:cs="Calibri"/>
                <w:b w:val="0"/>
                <w:bCs w:val="0"/>
                <w:i w:val="0"/>
                <w:iCs w:val="0"/>
                <w:color w:val="000000" w:themeColor="text1" w:themeTint="FF" w:themeShade="FF"/>
                <w:sz w:val="22"/>
                <w:szCs w:val="22"/>
              </w:rPr>
            </w:pPr>
          </w:p>
          <w:p w:rsidR="46132C1D" w:rsidP="46132C1D" w:rsidRDefault="46132C1D" w14:paraId="79EF66EB" w14:textId="200541A5">
            <w:pPr>
              <w:pStyle w:val="ListParagraph"/>
              <w:numPr>
                <w:ilvl w:val="0"/>
                <w:numId w:val="36"/>
              </w:numPr>
              <w:spacing w:after="0" w:line="240" w:lineRule="auto"/>
              <w:ind w:left="504" w:right="144"/>
              <w:rPr>
                <w:rFonts w:ascii="Calibri" w:hAnsi="Calibri" w:eastAsia="Calibri" w:cs="Calibri"/>
                <w:b w:val="0"/>
                <w:bCs w:val="0"/>
                <w:i w:val="0"/>
                <w:iCs w:val="0"/>
                <w:color w:val="000000" w:themeColor="text1" w:themeTint="FF" w:themeShade="FF"/>
                <w:sz w:val="22"/>
                <w:szCs w:val="22"/>
              </w:rPr>
            </w:pPr>
            <w:r w:rsidRPr="46132C1D" w:rsidR="46132C1D">
              <w:rPr>
                <w:rFonts w:ascii="Calibri" w:hAnsi="Calibri" w:eastAsia="Calibri" w:cs="Calibri"/>
                <w:b w:val="0"/>
                <w:bCs w:val="0"/>
                <w:i w:val="0"/>
                <w:iCs w:val="0"/>
                <w:color w:val="000000" w:themeColor="text1" w:themeTint="FF" w:themeShade="FF"/>
                <w:sz w:val="22"/>
                <w:szCs w:val="22"/>
                <w:lang w:val="en-GB"/>
              </w:rPr>
              <w:t>Student questionnaire</w:t>
            </w:r>
          </w:p>
        </w:tc>
        <w:tc>
          <w:tcPr>
            <w:tcW w:w="2460" w:type="dxa"/>
            <w:tcBorders>
              <w:top w:val="single" w:sz="6"/>
              <w:left w:val="single" w:sz="6"/>
              <w:bottom w:val="single" w:sz="6"/>
              <w:right w:val="single" w:sz="6"/>
            </w:tcBorders>
            <w:tcMar/>
            <w:vAlign w:val="top"/>
          </w:tcPr>
          <w:p w:rsidR="46132C1D" w:rsidP="46132C1D" w:rsidRDefault="46132C1D" w14:paraId="61761CC1" w14:textId="5DC3C00E">
            <w:pPr>
              <w:pStyle w:val="ListParagraph"/>
              <w:numPr>
                <w:ilvl w:val="0"/>
                <w:numId w:val="37"/>
              </w:numPr>
              <w:spacing w:after="0" w:line="240" w:lineRule="auto"/>
              <w:ind w:left="504" w:right="144"/>
              <w:rPr>
                <w:rFonts w:ascii="Calibri" w:hAnsi="Calibri" w:eastAsia="Calibri" w:cs="Calibri"/>
                <w:b w:val="0"/>
                <w:bCs w:val="0"/>
                <w:i w:val="0"/>
                <w:iCs w:val="0"/>
                <w:color w:val="000000" w:themeColor="text1" w:themeTint="FF" w:themeShade="FF"/>
                <w:sz w:val="22"/>
                <w:szCs w:val="22"/>
              </w:rPr>
            </w:pPr>
            <w:r w:rsidRPr="46132C1D" w:rsidR="46132C1D">
              <w:rPr>
                <w:rFonts w:ascii="Calibri" w:hAnsi="Calibri" w:eastAsia="Calibri" w:cs="Calibri"/>
                <w:b w:val="0"/>
                <w:bCs w:val="0"/>
                <w:i w:val="0"/>
                <w:iCs w:val="0"/>
                <w:color w:val="000000" w:themeColor="text1" w:themeTint="FF" w:themeShade="FF"/>
                <w:sz w:val="22"/>
                <w:szCs w:val="22"/>
                <w:lang w:val="en-GB"/>
              </w:rPr>
              <w:t>Until the end of the academic year unless you win.</w:t>
            </w:r>
          </w:p>
          <w:p w:rsidR="46132C1D" w:rsidP="46132C1D" w:rsidRDefault="46132C1D" w14:paraId="4C66EBBA" w14:textId="629E87DA">
            <w:pPr>
              <w:spacing w:after="0" w:line="240" w:lineRule="auto"/>
              <w:ind w:left="144" w:right="144"/>
              <w:rPr>
                <w:rFonts w:ascii="Calibri" w:hAnsi="Calibri" w:eastAsia="Calibri" w:cs="Calibri"/>
                <w:b w:val="0"/>
                <w:bCs w:val="0"/>
                <w:i w:val="0"/>
                <w:iCs w:val="0"/>
                <w:color w:val="000000" w:themeColor="text1" w:themeTint="FF" w:themeShade="FF"/>
                <w:sz w:val="22"/>
                <w:szCs w:val="22"/>
              </w:rPr>
            </w:pPr>
          </w:p>
          <w:p w:rsidR="46132C1D" w:rsidP="46132C1D" w:rsidRDefault="46132C1D" w14:paraId="439E1DF9" w14:textId="3959A25F">
            <w:pPr>
              <w:spacing w:after="0" w:line="240" w:lineRule="auto"/>
              <w:ind w:left="144" w:right="144"/>
              <w:rPr>
                <w:rFonts w:ascii="Calibri" w:hAnsi="Calibri" w:eastAsia="Calibri" w:cs="Calibri"/>
                <w:b w:val="0"/>
                <w:bCs w:val="0"/>
                <w:i w:val="0"/>
                <w:iCs w:val="0"/>
                <w:color w:val="000000" w:themeColor="text1" w:themeTint="FF" w:themeShade="FF"/>
                <w:sz w:val="22"/>
                <w:szCs w:val="22"/>
              </w:rPr>
            </w:pPr>
          </w:p>
          <w:p w:rsidR="46132C1D" w:rsidP="46132C1D" w:rsidRDefault="46132C1D" w14:paraId="4D7ED752" w14:textId="5B24C2AC">
            <w:pPr>
              <w:pStyle w:val="ListParagraph"/>
              <w:numPr>
                <w:ilvl w:val="0"/>
                <w:numId w:val="37"/>
              </w:numPr>
              <w:spacing w:after="0" w:line="240" w:lineRule="auto"/>
              <w:ind w:left="504" w:right="144"/>
              <w:rPr>
                <w:rFonts w:ascii="Calibri" w:hAnsi="Calibri" w:eastAsia="Calibri" w:cs="Calibri"/>
                <w:b w:val="0"/>
                <w:bCs w:val="0"/>
                <w:i w:val="0"/>
                <w:iCs w:val="0"/>
                <w:color w:val="000000" w:themeColor="text1" w:themeTint="FF" w:themeShade="FF"/>
                <w:sz w:val="22"/>
                <w:szCs w:val="22"/>
              </w:rPr>
            </w:pPr>
            <w:r w:rsidRPr="46132C1D" w:rsidR="46132C1D">
              <w:rPr>
                <w:rFonts w:ascii="Calibri" w:hAnsi="Calibri" w:eastAsia="Calibri" w:cs="Calibri"/>
                <w:b w:val="0"/>
                <w:bCs w:val="0"/>
                <w:i w:val="0"/>
                <w:iCs w:val="0"/>
                <w:color w:val="000000" w:themeColor="text1" w:themeTint="FF" w:themeShade="FF"/>
                <w:sz w:val="22"/>
                <w:szCs w:val="22"/>
                <w:lang w:val="en-GB"/>
              </w:rPr>
              <w:t>Pseudonymised on collection (anonymised at the end of the following academic year) </w:t>
            </w:r>
          </w:p>
        </w:tc>
        <w:tc>
          <w:tcPr>
            <w:tcW w:w="1893" w:type="dxa"/>
            <w:tcBorders>
              <w:top w:val="single" w:sz="6"/>
              <w:left w:val="single" w:sz="6"/>
              <w:bottom w:val="single" w:sz="6"/>
              <w:right w:val="single" w:sz="6"/>
            </w:tcBorders>
            <w:tcMar/>
            <w:vAlign w:val="top"/>
          </w:tcPr>
          <w:p w:rsidR="46132C1D" w:rsidP="46132C1D" w:rsidRDefault="46132C1D" w14:paraId="0D760E87" w14:textId="0B4F4AA3">
            <w:pPr>
              <w:spacing w:after="0" w:line="240" w:lineRule="auto"/>
              <w:ind w:left="144" w:right="144"/>
              <w:rPr>
                <w:rFonts w:ascii="Calibri" w:hAnsi="Calibri" w:eastAsia="Calibri" w:cs="Calibri"/>
                <w:b w:val="0"/>
                <w:bCs w:val="0"/>
                <w:i w:val="0"/>
                <w:iCs w:val="0"/>
                <w:color w:val="000000" w:themeColor="text1" w:themeTint="FF" w:themeShade="FF"/>
                <w:sz w:val="22"/>
                <w:szCs w:val="22"/>
              </w:rPr>
            </w:pPr>
            <w:r w:rsidRPr="46132C1D" w:rsidR="46132C1D">
              <w:rPr>
                <w:rFonts w:ascii="Calibri" w:hAnsi="Calibri" w:eastAsia="Calibri" w:cs="Calibri"/>
                <w:b w:val="0"/>
                <w:bCs w:val="0"/>
                <w:i w:val="0"/>
                <w:iCs w:val="0"/>
                <w:color w:val="000000" w:themeColor="text1" w:themeTint="FF" w:themeShade="FF"/>
                <w:sz w:val="22"/>
                <w:szCs w:val="22"/>
                <w:lang w:val="en-GB"/>
              </w:rPr>
              <w:t>Public Task  </w:t>
            </w:r>
          </w:p>
        </w:tc>
      </w:tr>
      <w:tr w:rsidR="46132C1D" w:rsidTr="0D0AABA4" w14:paraId="38C5383C">
        <w:trPr>
          <w:trHeight w:val="885"/>
        </w:trPr>
        <w:tc>
          <w:tcPr>
            <w:tcW w:w="2325" w:type="dxa"/>
            <w:tcBorders>
              <w:top w:val="single" w:sz="6"/>
              <w:left w:val="single" w:color="000000" w:themeColor="text1" w:sz="6"/>
              <w:bottom w:val="single" w:color="000000" w:themeColor="text1" w:sz="6"/>
              <w:right w:val="single" w:color="000000" w:themeColor="text1" w:sz="6"/>
            </w:tcBorders>
            <w:tcMar/>
            <w:vAlign w:val="top"/>
          </w:tcPr>
          <w:p w:rsidR="46132C1D" w:rsidP="46132C1D" w:rsidRDefault="46132C1D" w14:paraId="6E021D39" w14:textId="2077DC59">
            <w:pPr>
              <w:spacing w:line="240" w:lineRule="auto"/>
              <w:rPr>
                <w:rFonts w:ascii="Calibri" w:hAnsi="Calibri" w:eastAsia="Calibri" w:cs="Calibri"/>
                <w:b w:val="0"/>
                <w:bCs w:val="0"/>
                <w:i w:val="0"/>
                <w:iCs w:val="0"/>
                <w:color w:val="000000" w:themeColor="text1" w:themeTint="FF" w:themeShade="FF"/>
                <w:sz w:val="22"/>
                <w:szCs w:val="22"/>
              </w:rPr>
            </w:pPr>
            <w:r w:rsidRPr="46132C1D" w:rsidR="46132C1D">
              <w:rPr>
                <w:rFonts w:ascii="Calibri" w:hAnsi="Calibri" w:eastAsia="Calibri" w:cs="Calibri"/>
                <w:b w:val="1"/>
                <w:bCs w:val="1"/>
                <w:i w:val="0"/>
                <w:iCs w:val="0"/>
                <w:color w:val="000000" w:themeColor="text1" w:themeTint="FF" w:themeShade="FF"/>
                <w:sz w:val="22"/>
                <w:szCs w:val="22"/>
                <w:lang w:val="en-GB"/>
              </w:rPr>
              <w:t>Disability/Health/Dietary requirements</w:t>
            </w:r>
          </w:p>
        </w:tc>
        <w:tc>
          <w:tcPr>
            <w:tcW w:w="2130" w:type="dxa"/>
            <w:tcBorders>
              <w:top w:val="single" w:sz="6"/>
              <w:left w:val="single" w:color="000000" w:themeColor="text1" w:sz="6"/>
              <w:bottom w:val="single" w:sz="6"/>
              <w:right w:val="single" w:sz="6"/>
            </w:tcBorders>
            <w:tcMar/>
            <w:vAlign w:val="top"/>
          </w:tcPr>
          <w:p w:rsidR="46132C1D" w:rsidP="46132C1D" w:rsidRDefault="46132C1D" w14:paraId="35CFC6CF" w14:textId="3693491A">
            <w:pPr>
              <w:spacing w:line="240" w:lineRule="auto"/>
              <w:rPr>
                <w:rFonts w:ascii="Calibri" w:hAnsi="Calibri" w:eastAsia="Calibri" w:cs="Calibri"/>
                <w:b w:val="0"/>
                <w:bCs w:val="0"/>
                <w:i w:val="0"/>
                <w:iCs w:val="0"/>
                <w:color w:val="000000" w:themeColor="text1" w:themeTint="FF" w:themeShade="FF"/>
                <w:sz w:val="22"/>
                <w:szCs w:val="22"/>
              </w:rPr>
            </w:pPr>
            <w:r w:rsidRPr="46132C1D" w:rsidR="46132C1D">
              <w:rPr>
                <w:rFonts w:ascii="Calibri" w:hAnsi="Calibri" w:eastAsia="Calibri" w:cs="Calibri"/>
                <w:b w:val="0"/>
                <w:bCs w:val="0"/>
                <w:i w:val="0"/>
                <w:iCs w:val="0"/>
                <w:color w:val="000000" w:themeColor="text1" w:themeTint="FF" w:themeShade="FF"/>
                <w:sz w:val="22"/>
                <w:szCs w:val="22"/>
                <w:lang w:val="en-GB"/>
              </w:rPr>
              <w:t>To make the project inclusive of your needs</w:t>
            </w:r>
          </w:p>
        </w:tc>
        <w:tc>
          <w:tcPr>
            <w:tcW w:w="1728" w:type="dxa"/>
            <w:tcBorders>
              <w:top w:val="single" w:sz="6"/>
              <w:left w:val="single" w:sz="6"/>
              <w:bottom w:val="single" w:sz="6"/>
              <w:right w:val="single" w:sz="6"/>
            </w:tcBorders>
            <w:tcMar/>
            <w:vAlign w:val="top"/>
          </w:tcPr>
          <w:p w:rsidR="46132C1D" w:rsidP="46132C1D" w:rsidRDefault="46132C1D" w14:paraId="560DA93A" w14:textId="0736C8A1">
            <w:pPr>
              <w:spacing w:line="240" w:lineRule="auto"/>
              <w:rPr>
                <w:rFonts w:ascii="Calibri" w:hAnsi="Calibri" w:eastAsia="Calibri" w:cs="Calibri"/>
                <w:b w:val="0"/>
                <w:bCs w:val="0"/>
                <w:i w:val="0"/>
                <w:iCs w:val="0"/>
                <w:color w:val="000000" w:themeColor="text1" w:themeTint="FF" w:themeShade="FF"/>
                <w:sz w:val="22"/>
                <w:szCs w:val="22"/>
              </w:rPr>
            </w:pPr>
            <w:r w:rsidRPr="46132C1D" w:rsidR="46132C1D">
              <w:rPr>
                <w:rFonts w:ascii="Calibri" w:hAnsi="Calibri" w:eastAsia="Calibri" w:cs="Calibri"/>
                <w:b w:val="0"/>
                <w:bCs w:val="0"/>
                <w:i w:val="0"/>
                <w:iCs w:val="0"/>
                <w:color w:val="000000" w:themeColor="text1" w:themeTint="FF" w:themeShade="FF"/>
                <w:sz w:val="22"/>
                <w:szCs w:val="22"/>
                <w:lang w:val="en-GB"/>
              </w:rPr>
              <w:t>Forms sent in by your teacher</w:t>
            </w:r>
          </w:p>
        </w:tc>
        <w:tc>
          <w:tcPr>
            <w:tcW w:w="2460" w:type="dxa"/>
            <w:tcBorders>
              <w:top w:val="single" w:sz="6"/>
              <w:left w:val="single" w:sz="6"/>
              <w:bottom w:val="single" w:sz="6"/>
              <w:right w:val="single" w:sz="6"/>
            </w:tcBorders>
            <w:tcMar/>
            <w:vAlign w:val="top"/>
          </w:tcPr>
          <w:p w:rsidR="46132C1D" w:rsidP="46132C1D" w:rsidRDefault="46132C1D" w14:paraId="57E99A55" w14:textId="652596E3">
            <w:pPr>
              <w:spacing w:line="240" w:lineRule="auto"/>
              <w:rPr>
                <w:rFonts w:ascii="Calibri" w:hAnsi="Calibri" w:eastAsia="Calibri" w:cs="Calibri"/>
                <w:b w:val="0"/>
                <w:bCs w:val="0"/>
                <w:i w:val="0"/>
                <w:iCs w:val="0"/>
                <w:sz w:val="22"/>
                <w:szCs w:val="22"/>
              </w:rPr>
            </w:pPr>
            <w:r w:rsidRPr="46132C1D" w:rsidR="46132C1D">
              <w:rPr>
                <w:rFonts w:ascii="Calibri" w:hAnsi="Calibri" w:eastAsia="Calibri" w:cs="Calibri"/>
                <w:b w:val="0"/>
                <w:bCs w:val="0"/>
                <w:i w:val="0"/>
                <w:iCs w:val="0"/>
                <w:sz w:val="22"/>
                <w:szCs w:val="22"/>
                <w:lang w:val="en-GB"/>
              </w:rPr>
              <w:t>Data will be deleted within two weeks of the campus event.</w:t>
            </w:r>
          </w:p>
        </w:tc>
        <w:tc>
          <w:tcPr>
            <w:tcW w:w="1893" w:type="dxa"/>
            <w:tcBorders>
              <w:top w:val="single" w:sz="6"/>
              <w:left w:val="single" w:sz="6"/>
              <w:bottom w:val="single" w:sz="6"/>
              <w:right w:val="single" w:sz="6"/>
            </w:tcBorders>
            <w:tcMar/>
            <w:vAlign w:val="top"/>
          </w:tcPr>
          <w:p w:rsidR="46132C1D" w:rsidP="46132C1D" w:rsidRDefault="46132C1D" w14:paraId="5EAF1FD2" w14:textId="3D854107">
            <w:pPr>
              <w:spacing w:line="240" w:lineRule="auto"/>
              <w:rPr>
                <w:rFonts w:ascii="Calibri" w:hAnsi="Calibri" w:eastAsia="Calibri" w:cs="Calibri"/>
                <w:b w:val="0"/>
                <w:bCs w:val="0"/>
                <w:i w:val="0"/>
                <w:iCs w:val="0"/>
                <w:color w:val="000000" w:themeColor="text1" w:themeTint="FF" w:themeShade="FF"/>
                <w:sz w:val="22"/>
                <w:szCs w:val="22"/>
              </w:rPr>
            </w:pPr>
            <w:r w:rsidRPr="46132C1D" w:rsidR="46132C1D">
              <w:rPr>
                <w:rFonts w:ascii="Calibri" w:hAnsi="Calibri" w:eastAsia="Calibri" w:cs="Calibri"/>
                <w:b w:val="0"/>
                <w:bCs w:val="0"/>
                <w:i w:val="0"/>
                <w:iCs w:val="0"/>
                <w:color w:val="000000" w:themeColor="text1" w:themeTint="FF" w:themeShade="FF"/>
                <w:sz w:val="22"/>
                <w:szCs w:val="22"/>
                <w:lang w:val="en-GB"/>
              </w:rPr>
              <w:t>Explicit Consent</w:t>
            </w:r>
          </w:p>
        </w:tc>
      </w:tr>
    </w:tbl>
    <w:p w:rsidR="3553AE59" w:rsidP="3553AE59" w:rsidRDefault="3553AE59" w14:paraId="71CD636D" w14:textId="3437F49B">
      <w:pPr>
        <w:pStyle w:val="Normal"/>
      </w:pPr>
    </w:p>
    <w:p w:rsidR="65A3073B" w:rsidP="3553AE59" w:rsidRDefault="65A3073B" w14:paraId="6E7CAB4B" w14:textId="2CB1A7F5">
      <w:pPr>
        <w:spacing w:after="160" w:line="259" w:lineRule="auto"/>
        <w:rPr>
          <w:rFonts w:ascii="Calibri" w:hAnsi="Calibri" w:eastAsia="Calibri" w:cs="Calibri"/>
          <w:noProof w:val="0"/>
          <w:sz w:val="24"/>
          <w:szCs w:val="24"/>
          <w:lang w:val="en-GB"/>
        </w:rPr>
      </w:pPr>
      <w:r w:rsidRPr="3553AE59" w:rsidR="65A3073B">
        <w:rPr>
          <w:rFonts w:ascii="Calibri" w:hAnsi="Calibri" w:eastAsia="Calibri" w:cs="Calibri"/>
          <w:b w:val="1"/>
          <w:bCs w:val="1"/>
          <w:i w:val="0"/>
          <w:iCs w:val="0"/>
          <w:caps w:val="0"/>
          <w:smallCaps w:val="0"/>
          <w:noProof w:val="0"/>
          <w:color w:val="000000" w:themeColor="text1" w:themeTint="FF" w:themeShade="FF"/>
          <w:sz w:val="24"/>
          <w:szCs w:val="24"/>
          <w:lang w:val="en-GB"/>
        </w:rPr>
        <w:t>Anonymous data we collect</w:t>
      </w:r>
    </w:p>
    <w:p w:rsidR="65A3073B" w:rsidP="3553AE59" w:rsidRDefault="65A3073B" w14:paraId="3A136427" w14:textId="369A814D">
      <w:pPr>
        <w:spacing w:after="160" w:line="259" w:lineRule="auto"/>
        <w:rPr>
          <w:rFonts w:ascii="Calibri" w:hAnsi="Calibri" w:eastAsia="Calibri" w:cs="Calibri"/>
          <w:noProof w:val="0"/>
          <w:sz w:val="22"/>
          <w:szCs w:val="22"/>
          <w:lang w:val="en-GB"/>
        </w:rPr>
      </w:pPr>
      <w:r w:rsidRPr="3553AE59" w:rsidR="65A3073B">
        <w:rPr>
          <w:rFonts w:ascii="Calibri" w:hAnsi="Calibri" w:eastAsia="Calibri" w:cs="Calibri"/>
          <w:b w:val="0"/>
          <w:bCs w:val="0"/>
          <w:i w:val="0"/>
          <w:iCs w:val="0"/>
          <w:caps w:val="0"/>
          <w:smallCaps w:val="0"/>
          <w:noProof w:val="0"/>
          <w:color w:val="000000" w:themeColor="text1" w:themeTint="FF" w:themeShade="FF"/>
          <w:sz w:val="24"/>
          <w:szCs w:val="24"/>
          <w:lang w:val="en-GB"/>
        </w:rPr>
        <w:t>We will also ask for anonymous information on our Equal Opportunities Monitoring Form to collect information, such as ethnicity and gender, of our participants, this helps us to monitor diversity on our projects.  You don’t have to give us this information if you don’t want to and you can still take part.</w:t>
      </w:r>
    </w:p>
    <w:p w:rsidRPr="005A744A" w:rsidR="001E4EB6" w:rsidP="5A3EC002" w:rsidRDefault="001E4EB6" w14:paraId="2CEE253C" w14:textId="7FD25F9E">
      <w:pPr>
        <w:spacing w:before="240" w:after="120" w:line="240" w:lineRule="auto"/>
        <w:rPr>
          <w:rFonts w:eastAsiaTheme="minorEastAsia"/>
          <w:b/>
          <w:bCs/>
          <w:sz w:val="24"/>
          <w:szCs w:val="24"/>
        </w:rPr>
      </w:pPr>
      <w:r w:rsidRPr="5A3EC002">
        <w:rPr>
          <w:rFonts w:eastAsiaTheme="minorEastAsia"/>
          <w:b/>
          <w:bCs/>
          <w:sz w:val="24"/>
          <w:szCs w:val="24"/>
        </w:rPr>
        <w:t xml:space="preserve">Who might we share this information with? </w:t>
      </w:r>
    </w:p>
    <w:p w:rsidR="099DDE2D" w:rsidP="24E9F01F" w:rsidRDefault="099DDE2D" w14:paraId="1BCE140E" w14:textId="0070F7D5">
      <w:pPr>
        <w:pStyle w:val="Default"/>
        <w:rPr>
          <w:rFonts w:ascii="Calibri" w:hAnsi="Calibri" w:eastAsia="宋体" w:cs="Arial" w:asciiTheme="minorAscii" w:hAnsiTheme="minorAscii" w:eastAsiaTheme="minorEastAsia" w:cstheme="minorBidi"/>
          <w:color w:val="000000" w:themeColor="text1" w:themeTint="FF" w:themeShade="FF"/>
        </w:rPr>
      </w:pPr>
      <w:r w:rsidRPr="734D4D2F" w:rsidR="77465311">
        <w:rPr>
          <w:rFonts w:ascii="Calibri" w:hAnsi="Calibri" w:eastAsia="宋体" w:cs="Arial" w:asciiTheme="minorAscii" w:hAnsiTheme="minorAscii" w:eastAsiaTheme="minorEastAsia" w:cstheme="minorBidi"/>
          <w:color w:val="auto"/>
        </w:rPr>
        <w:t xml:space="preserve">To help us to organise and evaluate </w:t>
      </w:r>
      <w:r w:rsidRPr="734D4D2F" w:rsidR="651E4029">
        <w:rPr>
          <w:rFonts w:ascii="Calibri" w:hAnsi="Calibri" w:eastAsia="宋体" w:cs="Arial" w:asciiTheme="minorAscii" w:hAnsiTheme="minorAscii" w:eastAsiaTheme="minorEastAsia" w:cstheme="minorBidi"/>
          <w:color w:val="auto"/>
        </w:rPr>
        <w:t>projects</w:t>
      </w:r>
      <w:r w:rsidRPr="734D4D2F" w:rsidR="57A3671E">
        <w:rPr>
          <w:rFonts w:ascii="Calibri" w:hAnsi="Calibri" w:eastAsia="宋体" w:cs="Arial" w:asciiTheme="minorAscii" w:hAnsiTheme="minorAscii" w:eastAsiaTheme="minorEastAsia" w:cstheme="minorBidi"/>
          <w:color w:val="auto"/>
        </w:rPr>
        <w:t xml:space="preserve"> </w:t>
      </w:r>
      <w:r w:rsidRPr="734D4D2F" w:rsidR="77465311">
        <w:rPr>
          <w:rFonts w:ascii="Calibri" w:hAnsi="Calibri" w:eastAsia="宋体" w:cs="Arial" w:asciiTheme="minorAscii" w:hAnsiTheme="minorAscii" w:eastAsiaTheme="minorEastAsia" w:cstheme="minorBidi"/>
          <w:color w:val="auto"/>
        </w:rPr>
        <w:t xml:space="preserve">we may share data with other teams in the University. </w:t>
      </w:r>
    </w:p>
    <w:p w:rsidR="24E9F01F" w:rsidP="734D4D2F" w:rsidRDefault="24E9F01F" w14:paraId="4FFBD845" w14:textId="4FD492B1">
      <w:pPr>
        <w:pStyle w:val="Normal"/>
        <w:spacing w:after="0" w:line="240" w:lineRule="auto"/>
        <w:rPr>
          <w:rFonts w:ascii="Arial" w:hAnsi="Arial" w:eastAsia="Arial" w:cs="Arial"/>
          <w:b w:val="0"/>
          <w:bCs w:val="0"/>
          <w:i w:val="0"/>
          <w:iCs w:val="0"/>
          <w:caps w:val="0"/>
          <w:smallCaps w:val="0"/>
          <w:noProof w:val="0"/>
          <w:color w:val="000000" w:themeColor="text1" w:themeTint="FF" w:themeShade="FF"/>
          <w:sz w:val="22"/>
          <w:szCs w:val="22"/>
          <w:lang w:val="en-GB"/>
        </w:rPr>
      </w:pPr>
    </w:p>
    <w:p w:rsidR="00A57342" w:rsidP="734D4D2F" w:rsidRDefault="00A57342" w14:paraId="5B885347" w14:textId="5D2C917C">
      <w:pPr>
        <w:pStyle w:val="Normal"/>
        <w:spacing w:after="0" w:line="240" w:lineRule="auto"/>
        <w:rPr>
          <w:ins w:author="Kathie Hunter" w:date="2022-12-05T08:52:13.121Z" w:id="542319410"/>
          <w:rFonts w:ascii="Calibri" w:hAnsi="Calibri" w:eastAsia="宋体" w:cs="Arial" w:asciiTheme="minorAscii" w:hAnsiTheme="minorAscii" w:eastAsiaTheme="minorEastAsia" w:cstheme="minorBidi"/>
          <w:strike w:val="0"/>
          <w:dstrike w:val="0"/>
          <w:noProof w:val="0"/>
          <w:color w:val="auto"/>
          <w:lang w:val="en-GB"/>
        </w:rPr>
      </w:pPr>
      <w:r w:rsidRPr="0D0AABA4" w:rsidR="00A57342">
        <w:rPr>
          <w:rFonts w:ascii="Calibri" w:hAnsi="Calibri" w:eastAsia="宋体" w:cs="Arial" w:asciiTheme="minorAscii" w:hAnsiTheme="minorAscii" w:eastAsiaTheme="minorEastAsia" w:cstheme="minorBidi"/>
          <w:strike w:val="0"/>
          <w:dstrike w:val="0"/>
          <w:noProof w:val="0"/>
          <w:color w:val="auto"/>
          <w:sz w:val="24"/>
          <w:szCs w:val="24"/>
          <w:lang w:val="en-GB"/>
        </w:rPr>
        <w:t>W</w:t>
      </w:r>
      <w:r w:rsidRPr="0D0AABA4" w:rsidR="00A57342">
        <w:rPr>
          <w:rFonts w:ascii="Calibri" w:hAnsi="Calibri" w:eastAsia="宋体" w:cs="Arial" w:asciiTheme="minorAscii" w:hAnsiTheme="minorAscii" w:eastAsiaTheme="minorEastAsia" w:cstheme="minorBidi"/>
          <w:strike w:val="0"/>
          <w:dstrike w:val="0"/>
          <w:noProof w:val="0"/>
          <w:color w:val="auto"/>
          <w:sz w:val="24"/>
          <w:szCs w:val="24"/>
          <w:lang w:val="en-GB"/>
        </w:rPr>
        <w:t>e</w:t>
      </w:r>
      <w:r w:rsidRPr="0D0AABA4" w:rsidR="00A57342">
        <w:rPr>
          <w:rFonts w:ascii="Calibri" w:hAnsi="Calibri" w:eastAsia="宋体" w:cs="Arial" w:asciiTheme="minorAscii" w:hAnsiTheme="minorAscii" w:eastAsiaTheme="minorEastAsia" w:cstheme="minorBidi"/>
          <w:strike w:val="0"/>
          <w:dstrike w:val="0"/>
          <w:noProof w:val="0"/>
          <w:color w:val="auto"/>
          <w:sz w:val="24"/>
          <w:szCs w:val="24"/>
          <w:lang w:val="en-GB"/>
        </w:rPr>
        <w:t xml:space="preserve"> may share </w:t>
      </w:r>
      <w:r w:rsidRPr="0D0AABA4" w:rsidR="00A57342">
        <w:rPr>
          <w:rFonts w:ascii="Calibri" w:hAnsi="Calibri" w:eastAsia="宋体" w:cs="Arial" w:asciiTheme="minorAscii" w:hAnsiTheme="minorAscii" w:eastAsiaTheme="minorEastAsia" w:cstheme="minorBidi"/>
          <w:strike w:val="0"/>
          <w:dstrike w:val="0"/>
          <w:noProof w:val="0"/>
          <w:color w:val="auto"/>
          <w:sz w:val="24"/>
          <w:szCs w:val="24"/>
          <w:lang w:val="en-GB"/>
        </w:rPr>
        <w:t>wi</w:t>
      </w:r>
      <w:r w:rsidRPr="0D0AABA4" w:rsidR="5FF658B4">
        <w:rPr>
          <w:rFonts w:ascii="Calibri" w:hAnsi="Calibri" w:eastAsia="宋体" w:cs="Arial" w:asciiTheme="minorAscii" w:hAnsiTheme="minorAscii" w:eastAsiaTheme="minorEastAsia" w:cstheme="minorBidi"/>
          <w:strike w:val="0"/>
          <w:dstrike w:val="0"/>
          <w:noProof w:val="0"/>
          <w:color w:val="auto"/>
          <w:sz w:val="24"/>
          <w:szCs w:val="24"/>
          <w:lang w:val="en-GB"/>
        </w:rPr>
        <w:t>nners’ recordings</w:t>
      </w:r>
      <w:r w:rsidRPr="0D0AABA4" w:rsidR="38A3DEDF">
        <w:rPr>
          <w:rFonts w:ascii="Calibri" w:hAnsi="Calibri" w:eastAsia="宋体" w:cs="Arial" w:asciiTheme="minorAscii" w:hAnsiTheme="minorAscii" w:eastAsiaTheme="minorEastAsia" w:cstheme="minorBidi"/>
          <w:strike w:val="0"/>
          <w:dstrike w:val="0"/>
          <w:noProof w:val="0"/>
          <w:color w:val="auto"/>
          <w:sz w:val="24"/>
          <w:szCs w:val="24"/>
          <w:lang w:val="en-GB"/>
          <w:rPrChange w:author="Kathie Hunter" w:date="2022-12-05T13:19:47.947Z" w:id="1059808172">
            <w:rPr>
              <w:rFonts w:ascii="Calibri" w:hAnsi="Calibri" w:eastAsia="宋体" w:cs="Arial" w:asciiTheme="minorAscii" w:hAnsiTheme="minorAscii" w:eastAsiaTheme="minorEastAsia" w:cstheme="minorBidi"/>
              <w:noProof w:val="0"/>
              <w:color w:val="auto"/>
              <w:sz w:val="24"/>
              <w:szCs w:val="24"/>
              <w:lang w:val="en-GB"/>
            </w:rPr>
          </w:rPrChange>
        </w:rPr>
        <w:t xml:space="preserve"> and</w:t>
      </w:r>
      <w:r w:rsidRPr="0D0AABA4" w:rsidR="5FF658B4">
        <w:rPr>
          <w:rFonts w:ascii="Calibri" w:hAnsi="Calibri" w:eastAsia="宋体" w:cs="Arial" w:asciiTheme="minorAscii" w:hAnsiTheme="minorAscii" w:eastAsiaTheme="minorEastAsia" w:cstheme="minorBidi"/>
          <w:strike w:val="0"/>
          <w:dstrike w:val="0"/>
          <w:noProof w:val="0"/>
          <w:color w:val="auto"/>
          <w:sz w:val="24"/>
          <w:szCs w:val="24"/>
          <w:lang w:val="en-GB"/>
          <w:rPrChange w:author="Kathie Hunter" w:date="2022-11-30T15:15:05.355Z" w:id="750720151">
            <w:rPr>
              <w:rFonts w:ascii="Arial" w:hAnsi="Arial" w:eastAsia="Arial" w:cs="Arial"/>
              <w:b w:val="0"/>
              <w:bCs w:val="0"/>
              <w:i w:val="0"/>
              <w:iCs w:val="0"/>
              <w:caps w:val="0"/>
              <w:smallCaps w:val="0"/>
              <w:noProof w:val="0"/>
              <w:color w:val="000000" w:themeColor="text1" w:themeTint="FF" w:themeShade="FF"/>
              <w:sz w:val="22"/>
              <w:szCs w:val="22"/>
              <w:lang w:val="en-GB"/>
            </w:rPr>
          </w:rPrChange>
        </w:rPr>
        <w:t xml:space="preserve"> </w:t>
      </w:r>
      <w:r w:rsidRPr="0D0AABA4" w:rsidR="71665FCE">
        <w:rPr>
          <w:rFonts w:ascii="Calibri" w:hAnsi="Calibri" w:eastAsia="宋体" w:cs="Arial" w:asciiTheme="minorAscii" w:hAnsiTheme="minorAscii" w:eastAsiaTheme="minorEastAsia" w:cstheme="minorBidi"/>
          <w:strike w:val="0"/>
          <w:dstrike w:val="0"/>
          <w:noProof w:val="0"/>
          <w:color w:val="auto"/>
          <w:sz w:val="24"/>
          <w:szCs w:val="24"/>
          <w:lang w:val="en-GB"/>
        </w:rPr>
        <w:t>school regio</w:t>
      </w:r>
      <w:r w:rsidRPr="0D0AABA4" w:rsidR="71665FCE">
        <w:rPr>
          <w:rFonts w:ascii="Calibri" w:hAnsi="Calibri" w:eastAsia="宋体" w:cs="Arial" w:asciiTheme="minorAscii" w:hAnsiTheme="minorAscii" w:eastAsiaTheme="minorEastAsia" w:cstheme="minorBidi"/>
          <w:strike w:val="0"/>
          <w:dstrike w:val="0"/>
          <w:noProof w:val="0"/>
          <w:color w:val="auto"/>
          <w:sz w:val="24"/>
          <w:szCs w:val="24"/>
          <w:lang w:val="en-GB"/>
          <w:rPrChange w:author="Kathie Hunter" w:date="2022-12-05T13:19:47.977Z" w:id="274502618">
            <w:rPr>
              <w:rFonts w:ascii="Calibri" w:hAnsi="Calibri" w:eastAsia="宋体" w:cs="Arial" w:asciiTheme="minorAscii" w:hAnsiTheme="minorAscii" w:eastAsiaTheme="minorEastAsia" w:cstheme="minorBidi"/>
              <w:noProof w:val="0"/>
              <w:color w:val="auto"/>
              <w:sz w:val="24"/>
              <w:szCs w:val="24"/>
              <w:lang w:val="en-GB"/>
            </w:rPr>
          </w:rPrChange>
        </w:rPr>
        <w:t>n</w:t>
      </w:r>
      <w:r w:rsidRPr="0D0AABA4" w:rsidR="5FF658B4">
        <w:rPr>
          <w:rFonts w:ascii="Calibri" w:hAnsi="Calibri" w:eastAsia="宋体" w:cs="Arial" w:asciiTheme="minorAscii" w:hAnsiTheme="minorAscii" w:eastAsiaTheme="minorEastAsia" w:cstheme="minorBidi"/>
          <w:strike w:val="0"/>
          <w:dstrike w:val="0"/>
          <w:noProof w:val="0"/>
          <w:color w:val="auto"/>
          <w:sz w:val="24"/>
          <w:szCs w:val="24"/>
          <w:lang w:val="en-GB"/>
          <w:rPrChange w:author="Kathie Hunter" w:date="2022-11-30T15:15:05.355Z" w:id="741158643">
            <w:rPr>
              <w:rFonts w:ascii="Arial" w:hAnsi="Arial" w:eastAsia="Arial" w:cs="Arial"/>
              <w:b w:val="0"/>
              <w:bCs w:val="0"/>
              <w:i w:val="0"/>
              <w:iCs w:val="0"/>
              <w:caps w:val="0"/>
              <w:smallCaps w:val="0"/>
              <w:noProof w:val="0"/>
              <w:color w:val="000000" w:themeColor="text1" w:themeTint="FF" w:themeShade="FF"/>
              <w:sz w:val="22"/>
              <w:szCs w:val="22"/>
              <w:lang w:val="en-GB"/>
            </w:rPr>
          </w:rPrChange>
        </w:rPr>
        <w:t xml:space="preserve"> </w:t>
      </w:r>
      <w:r w:rsidRPr="0D0AABA4" w:rsidR="1F9DFEF2">
        <w:rPr>
          <w:rFonts w:ascii="Calibri" w:hAnsi="Calibri" w:eastAsia="宋体" w:cs="Arial" w:asciiTheme="minorAscii" w:hAnsiTheme="minorAscii" w:eastAsiaTheme="minorEastAsia" w:cstheme="minorBidi"/>
          <w:strike w:val="0"/>
          <w:dstrike w:val="0"/>
          <w:noProof w:val="0"/>
          <w:color w:val="auto"/>
          <w:sz w:val="24"/>
          <w:szCs w:val="24"/>
          <w:lang w:val="en-GB"/>
        </w:rPr>
        <w:t xml:space="preserve">with </w:t>
      </w:r>
      <w:r w:rsidRPr="0D0AABA4" w:rsidR="5FF658B4">
        <w:rPr>
          <w:rFonts w:ascii="Calibri" w:hAnsi="Calibri" w:eastAsia="宋体" w:cs="Arial" w:asciiTheme="minorAscii" w:hAnsiTheme="minorAscii" w:eastAsiaTheme="minorEastAsia" w:cstheme="minorBidi"/>
          <w:strike w:val="0"/>
          <w:dstrike w:val="0"/>
          <w:noProof w:val="0"/>
          <w:color w:val="auto"/>
          <w:sz w:val="24"/>
          <w:szCs w:val="24"/>
          <w:lang w:val="en-GB"/>
        </w:rPr>
        <w:t xml:space="preserve">organisations that we partner with to </w:t>
      </w:r>
      <w:r w:rsidRPr="0D0AABA4" w:rsidR="2D1D6C65">
        <w:rPr>
          <w:rFonts w:ascii="Calibri" w:hAnsi="Calibri" w:eastAsia="宋体" w:cs="Arial" w:asciiTheme="minorAscii" w:hAnsiTheme="minorAscii" w:eastAsiaTheme="minorEastAsia" w:cstheme="minorBidi"/>
          <w:strike w:val="0"/>
          <w:dstrike w:val="0"/>
          <w:noProof w:val="0"/>
          <w:color w:val="auto"/>
          <w:sz w:val="24"/>
          <w:szCs w:val="24"/>
          <w:lang w:val="en-GB"/>
        </w:rPr>
        <w:t xml:space="preserve">deliver the </w:t>
      </w:r>
      <w:r w:rsidRPr="0D0AABA4" w:rsidR="1951E38A">
        <w:rPr>
          <w:rFonts w:ascii="Calibri" w:hAnsi="Calibri" w:eastAsia="宋体" w:cs="Arial" w:asciiTheme="minorAscii" w:hAnsiTheme="minorAscii" w:eastAsiaTheme="minorEastAsia" w:cstheme="minorBidi"/>
          <w:strike w:val="0"/>
          <w:dstrike w:val="0"/>
          <w:noProof w:val="0"/>
          <w:color w:val="auto"/>
          <w:sz w:val="24"/>
          <w:szCs w:val="24"/>
          <w:lang w:val="en-GB"/>
        </w:rPr>
        <w:t>competition,</w:t>
      </w:r>
      <w:r w:rsidRPr="0D0AABA4" w:rsidR="559BE988">
        <w:rPr>
          <w:rFonts w:ascii="Calibri" w:hAnsi="Calibri" w:eastAsia="宋体" w:cs="Arial" w:asciiTheme="minorAscii" w:hAnsiTheme="minorAscii" w:eastAsiaTheme="minorEastAsia" w:cstheme="minorBidi"/>
          <w:strike w:val="0"/>
          <w:dstrike w:val="0"/>
          <w:noProof w:val="0"/>
          <w:color w:val="auto"/>
          <w:sz w:val="24"/>
          <w:szCs w:val="24"/>
          <w:lang w:val="en-GB"/>
          <w:rPrChange w:author="Kathie Hunter" w:date="2022-11-30T15:15:05.365Z" w:id="1758179200">
            <w:rPr>
              <w:rFonts w:ascii="Arial" w:hAnsi="Arial" w:eastAsia="Arial" w:cs="Arial"/>
              <w:b w:val="0"/>
              <w:bCs w:val="0"/>
              <w:i w:val="0"/>
              <w:iCs w:val="0"/>
              <w:caps w:val="0"/>
              <w:smallCaps w:val="0"/>
              <w:noProof w:val="0"/>
              <w:color w:val="000000" w:themeColor="text1" w:themeTint="FF" w:themeShade="FF"/>
              <w:sz w:val="22"/>
              <w:szCs w:val="22"/>
              <w:lang w:val="en-GB"/>
            </w:rPr>
          </w:rPrChange>
        </w:rPr>
        <w:t xml:space="preserve"> </w:t>
      </w:r>
      <w:r w:rsidRPr="0D0AABA4" w:rsidR="0A467165">
        <w:rPr>
          <w:rFonts w:ascii="Calibri" w:hAnsi="Calibri" w:eastAsia="宋体" w:cs="Arial" w:asciiTheme="minorAscii" w:hAnsiTheme="minorAscii" w:eastAsiaTheme="minorEastAsia" w:cstheme="minorBidi"/>
          <w:strike w:val="0"/>
          <w:dstrike w:val="0"/>
          <w:noProof w:val="0"/>
          <w:color w:val="auto"/>
          <w:sz w:val="24"/>
          <w:szCs w:val="24"/>
          <w:lang w:val="en-GB"/>
        </w:rPr>
        <w:t>and</w:t>
      </w:r>
      <w:r w:rsidRPr="0D0AABA4" w:rsidR="19BFB5BA">
        <w:rPr>
          <w:rFonts w:ascii="Calibri" w:hAnsi="Calibri" w:eastAsia="宋体" w:cs="Arial" w:asciiTheme="minorAscii" w:hAnsiTheme="minorAscii" w:eastAsiaTheme="minorEastAsia" w:cstheme="minorBidi"/>
          <w:strike w:val="0"/>
          <w:dstrike w:val="0"/>
          <w:noProof w:val="0"/>
          <w:color w:val="auto"/>
          <w:sz w:val="24"/>
          <w:szCs w:val="24"/>
          <w:lang w:val="en-GB"/>
        </w:rPr>
        <w:t xml:space="preserve"> these</w:t>
      </w:r>
      <w:r w:rsidRPr="0D0AABA4" w:rsidR="0A467165">
        <w:rPr>
          <w:rFonts w:ascii="Calibri" w:hAnsi="Calibri" w:eastAsia="宋体" w:cs="Arial" w:asciiTheme="minorAscii" w:hAnsiTheme="minorAscii" w:eastAsiaTheme="minorEastAsia" w:cstheme="minorBidi"/>
          <w:strike w:val="0"/>
          <w:dstrike w:val="0"/>
          <w:noProof w:val="0"/>
          <w:color w:val="auto"/>
          <w:sz w:val="24"/>
          <w:szCs w:val="24"/>
          <w:lang w:val="en-GB"/>
        </w:rPr>
        <w:t xml:space="preserve"> may be published on partner organisation websites</w:t>
      </w:r>
      <w:r w:rsidRPr="0D0AABA4" w:rsidR="7E028842">
        <w:rPr>
          <w:rFonts w:ascii="Calibri" w:hAnsi="Calibri" w:eastAsia="宋体" w:cs="Arial" w:asciiTheme="minorAscii" w:hAnsiTheme="minorAscii" w:eastAsiaTheme="minorEastAsia" w:cstheme="minorBidi"/>
          <w:strike w:val="0"/>
          <w:dstrike w:val="0"/>
          <w:noProof w:val="0"/>
          <w:color w:val="auto"/>
          <w:sz w:val="24"/>
          <w:szCs w:val="24"/>
          <w:lang w:val="en-GB"/>
          <w:rPrChange w:author="Kathie Hunter" w:date="2022-11-30T15:15:05.378Z" w:id="1981726626">
            <w:rPr>
              <w:rFonts w:ascii="Arial" w:hAnsi="Arial" w:eastAsia="Arial" w:cs="Arial"/>
              <w:b w:val="0"/>
              <w:bCs w:val="0"/>
              <w:i w:val="0"/>
              <w:iCs w:val="0"/>
              <w:caps w:val="0"/>
              <w:smallCaps w:val="0"/>
              <w:noProof w:val="0"/>
              <w:color w:val="000000" w:themeColor="text1" w:themeTint="FF" w:themeShade="FF"/>
              <w:sz w:val="22"/>
              <w:szCs w:val="22"/>
              <w:lang w:val="en-GB"/>
            </w:rPr>
          </w:rPrChange>
        </w:rPr>
        <w:t xml:space="preserve"> </w:t>
      </w:r>
      <w:r w:rsidRPr="0D0AABA4" w:rsidR="0C1E2DE3">
        <w:rPr>
          <w:rFonts w:ascii="Calibri" w:hAnsi="Calibri" w:eastAsia="宋体" w:cs="Arial" w:asciiTheme="minorAscii" w:hAnsiTheme="minorAscii" w:eastAsiaTheme="minorEastAsia" w:cstheme="minorBidi"/>
          <w:strike w:val="0"/>
          <w:dstrike w:val="0"/>
          <w:noProof w:val="0"/>
          <w:color w:val="auto"/>
          <w:sz w:val="24"/>
          <w:szCs w:val="24"/>
          <w:lang w:val="en-GB"/>
        </w:rPr>
        <w:t>and</w:t>
      </w:r>
      <w:r w:rsidRPr="0D0AABA4" w:rsidR="62B8A0A0">
        <w:rPr>
          <w:rFonts w:ascii="Calibri" w:hAnsi="Calibri" w:eastAsia="宋体" w:cs="Arial" w:asciiTheme="minorAscii" w:hAnsiTheme="minorAscii" w:eastAsiaTheme="minorEastAsia" w:cstheme="minorBidi"/>
          <w:strike w:val="0"/>
          <w:dstrike w:val="0"/>
          <w:noProof w:val="0"/>
          <w:color w:val="auto"/>
          <w:sz w:val="24"/>
          <w:szCs w:val="24"/>
          <w:lang w:val="en-GB"/>
        </w:rPr>
        <w:t xml:space="preserve"> linked to in their</w:t>
      </w:r>
      <w:r w:rsidRPr="0D0AABA4" w:rsidR="0C1E2DE3">
        <w:rPr>
          <w:rFonts w:ascii="Calibri" w:hAnsi="Calibri" w:eastAsia="宋体" w:cs="Arial" w:asciiTheme="minorAscii" w:hAnsiTheme="minorAscii" w:eastAsiaTheme="minorEastAsia" w:cstheme="minorBidi"/>
          <w:strike w:val="0"/>
          <w:dstrike w:val="0"/>
          <w:noProof w:val="0"/>
          <w:color w:val="auto"/>
          <w:sz w:val="24"/>
          <w:szCs w:val="24"/>
          <w:lang w:val="en-GB"/>
          <w:rPrChange w:author="Kathie Hunter" w:date="2022-12-05T13:19:48.067Z" w:id="1461226805">
            <w:rPr>
              <w:rFonts w:ascii="Calibri" w:hAnsi="Calibri" w:eastAsia="宋体" w:cs="Arial" w:asciiTheme="minorAscii" w:hAnsiTheme="minorAscii" w:eastAsiaTheme="minorEastAsia" w:cstheme="minorBidi"/>
              <w:noProof w:val="0"/>
              <w:color w:val="auto"/>
              <w:sz w:val="24"/>
              <w:szCs w:val="24"/>
              <w:lang w:val="en-GB"/>
            </w:rPr>
          </w:rPrChange>
        </w:rPr>
        <w:t xml:space="preserve"> social media </w:t>
      </w:r>
      <w:r w:rsidRPr="0D0AABA4" w:rsidR="7E028842">
        <w:rPr>
          <w:rFonts w:ascii="Calibri" w:hAnsi="Calibri" w:eastAsia="宋体" w:cs="Arial" w:asciiTheme="minorAscii" w:hAnsiTheme="minorAscii" w:eastAsiaTheme="minorEastAsia" w:cstheme="minorBidi"/>
          <w:strike w:val="0"/>
          <w:dstrike w:val="0"/>
          <w:noProof w:val="0"/>
          <w:color w:val="auto"/>
          <w:sz w:val="24"/>
          <w:szCs w:val="24"/>
          <w:lang w:val="en-GB"/>
        </w:rPr>
        <w:t>to announce winners and promote the competition</w:t>
      </w:r>
      <w:r w:rsidRPr="0D0AABA4" w:rsidR="7E028842">
        <w:rPr>
          <w:rFonts w:ascii="Calibri" w:hAnsi="Calibri" w:eastAsia="宋体" w:cs="Arial" w:asciiTheme="minorAscii" w:hAnsiTheme="minorAscii" w:eastAsiaTheme="minorEastAsia" w:cstheme="minorBidi"/>
          <w:strike w:val="0"/>
          <w:dstrike w:val="0"/>
          <w:noProof w:val="0"/>
          <w:color w:val="auto"/>
          <w:sz w:val="24"/>
          <w:szCs w:val="24"/>
          <w:lang w:val="en-GB"/>
          <w:rPrChange w:author="Kathie Hunter" w:date="2022-11-30T15:15:05.381Z" w:id="652330755">
            <w:rPr>
              <w:rFonts w:ascii="Arial" w:hAnsi="Arial" w:eastAsia="Arial" w:cs="Arial"/>
              <w:b w:val="0"/>
              <w:bCs w:val="0"/>
              <w:i w:val="0"/>
              <w:iCs w:val="0"/>
              <w:caps w:val="0"/>
              <w:smallCaps w:val="0"/>
              <w:noProof w:val="0"/>
              <w:color w:val="000000" w:themeColor="text1" w:themeTint="FF" w:themeShade="FF"/>
              <w:sz w:val="22"/>
              <w:szCs w:val="22"/>
              <w:lang w:val="en-GB"/>
            </w:rPr>
          </w:rPrChange>
        </w:rPr>
        <w:t>.</w:t>
      </w:r>
      <w:r w:rsidRPr="0D0AABA4" w:rsidR="0A467165">
        <w:rPr>
          <w:rFonts w:ascii="Calibri" w:hAnsi="Calibri" w:eastAsia="宋体" w:cs="Arial" w:asciiTheme="minorAscii" w:hAnsiTheme="minorAscii" w:eastAsiaTheme="minorEastAsia" w:cstheme="minorBidi"/>
          <w:strike w:val="0"/>
          <w:dstrike w:val="0"/>
          <w:noProof w:val="0"/>
          <w:color w:val="auto"/>
          <w:sz w:val="24"/>
          <w:szCs w:val="24"/>
          <w:lang w:val="en-GB"/>
        </w:rPr>
        <w:t xml:space="preserve">  </w:t>
      </w:r>
      <w:r w:rsidRPr="0D0AABA4" w:rsidR="0A467165">
        <w:rPr>
          <w:rFonts w:ascii="Calibri" w:hAnsi="Calibri" w:eastAsia="宋体" w:cs="Arial" w:asciiTheme="minorAscii" w:hAnsiTheme="minorAscii" w:eastAsiaTheme="minorEastAsia" w:cstheme="minorBidi"/>
          <w:strike w:val="0"/>
          <w:dstrike w:val="0"/>
          <w:noProof w:val="0"/>
          <w:color w:val="auto"/>
          <w:sz w:val="24"/>
          <w:szCs w:val="24"/>
          <w:lang w:val="en-GB"/>
        </w:rPr>
        <w:t xml:space="preserve">We </w:t>
      </w:r>
      <w:r w:rsidRPr="0D0AABA4" w:rsidR="559BE988">
        <w:rPr>
          <w:rFonts w:ascii="Calibri" w:hAnsi="Calibri" w:eastAsia="宋体" w:cs="Arial" w:asciiTheme="minorAscii" w:hAnsiTheme="minorAscii" w:eastAsiaTheme="minorEastAsia" w:cstheme="minorBidi"/>
          <w:strike w:val="0"/>
          <w:dstrike w:val="0"/>
          <w:noProof w:val="0"/>
          <w:color w:val="auto"/>
          <w:sz w:val="24"/>
          <w:szCs w:val="24"/>
          <w:lang w:val="en-GB"/>
        </w:rPr>
        <w:t xml:space="preserve">will not </w:t>
      </w:r>
      <w:r w:rsidRPr="0D0AABA4" w:rsidR="08C7F1AF">
        <w:rPr>
          <w:rFonts w:ascii="Calibri" w:hAnsi="Calibri" w:eastAsia="宋体" w:cs="Arial" w:asciiTheme="minorAscii" w:hAnsiTheme="minorAscii" w:eastAsiaTheme="minorEastAsia" w:cstheme="minorBidi"/>
          <w:strike w:val="0"/>
          <w:dstrike w:val="0"/>
          <w:noProof w:val="0"/>
          <w:color w:val="auto"/>
          <w:sz w:val="24"/>
          <w:szCs w:val="24"/>
          <w:lang w:val="en-GB"/>
        </w:rPr>
        <w:t xml:space="preserve">do this without your </w:t>
      </w:r>
      <w:r w:rsidRPr="0D0AABA4" w:rsidR="08C7F1AF">
        <w:rPr>
          <w:rFonts w:ascii="Calibri" w:hAnsi="Calibri" w:eastAsia="宋体" w:cs="Arial" w:asciiTheme="minorAscii" w:hAnsiTheme="minorAscii" w:eastAsiaTheme="minorEastAsia" w:cstheme="minorBidi"/>
          <w:strike w:val="0"/>
          <w:dstrike w:val="0"/>
          <w:noProof w:val="0"/>
          <w:color w:val="auto"/>
          <w:sz w:val="24"/>
          <w:szCs w:val="24"/>
          <w:lang w:val="en-GB"/>
        </w:rPr>
        <w:t>permission</w:t>
      </w:r>
      <w:r w:rsidRPr="0D0AABA4" w:rsidR="08C7F1AF">
        <w:rPr>
          <w:rFonts w:ascii="Calibri" w:hAnsi="Calibri" w:eastAsia="宋体" w:cs="Arial" w:asciiTheme="minorAscii" w:hAnsiTheme="minorAscii" w:eastAsiaTheme="minorEastAsia" w:cstheme="minorBidi"/>
          <w:strike w:val="0"/>
          <w:dstrike w:val="0"/>
          <w:noProof w:val="0"/>
          <w:color w:val="auto"/>
          <w:sz w:val="24"/>
          <w:szCs w:val="24"/>
          <w:lang w:val="en-GB"/>
        </w:rPr>
        <w:t xml:space="preserve"> and you can refuse if you wish; </w:t>
      </w:r>
      <w:r w:rsidRPr="0D0AABA4" w:rsidR="559BE988">
        <w:rPr>
          <w:rFonts w:ascii="Calibri" w:hAnsi="Calibri" w:eastAsia="宋体" w:cs="Arial" w:asciiTheme="minorAscii" w:hAnsiTheme="minorAscii" w:eastAsiaTheme="minorEastAsia" w:cstheme="minorBidi"/>
          <w:strike w:val="0"/>
          <w:dstrike w:val="0"/>
          <w:noProof w:val="0"/>
          <w:color w:val="auto"/>
          <w:sz w:val="24"/>
          <w:szCs w:val="24"/>
          <w:lang w:val="en-GB"/>
        </w:rPr>
        <w:t xml:space="preserve">this does not affect your </w:t>
      </w:r>
      <w:r w:rsidRPr="0D0AABA4" w:rsidR="09DCBA3F">
        <w:rPr>
          <w:rFonts w:ascii="Calibri" w:hAnsi="Calibri" w:eastAsia="宋体" w:cs="Arial" w:asciiTheme="minorAscii" w:hAnsiTheme="minorAscii" w:eastAsiaTheme="minorEastAsia" w:cstheme="minorBidi"/>
          <w:strike w:val="0"/>
          <w:dstrike w:val="0"/>
          <w:noProof w:val="0"/>
          <w:color w:val="auto"/>
          <w:sz w:val="24"/>
          <w:szCs w:val="24"/>
          <w:lang w:val="en-GB"/>
        </w:rPr>
        <w:t>participation,</w:t>
      </w:r>
      <w:r w:rsidRPr="0D0AABA4" w:rsidR="559BE988">
        <w:rPr>
          <w:rFonts w:ascii="Calibri" w:hAnsi="Calibri" w:eastAsia="宋体" w:cs="Arial" w:asciiTheme="minorAscii" w:hAnsiTheme="minorAscii" w:eastAsiaTheme="minorEastAsia" w:cstheme="minorBidi"/>
          <w:strike w:val="0"/>
          <w:dstrike w:val="0"/>
          <w:noProof w:val="0"/>
          <w:color w:val="auto"/>
          <w:sz w:val="24"/>
          <w:szCs w:val="24"/>
          <w:lang w:val="en-GB"/>
        </w:rPr>
        <w:t xml:space="preserve"> or your chance of winning</w:t>
      </w:r>
      <w:r w:rsidRPr="0D0AABA4" w:rsidR="3BE578A9">
        <w:rPr>
          <w:rFonts w:ascii="Calibri" w:hAnsi="Calibri" w:eastAsia="宋体" w:cs="Arial" w:asciiTheme="minorAscii" w:hAnsiTheme="minorAscii" w:eastAsiaTheme="minorEastAsia" w:cstheme="minorBidi"/>
          <w:strike w:val="0"/>
          <w:dstrike w:val="0"/>
          <w:noProof w:val="0"/>
          <w:color w:val="auto"/>
          <w:sz w:val="24"/>
          <w:szCs w:val="24"/>
          <w:lang w:val="en-GB"/>
          <w:rPrChange w:author="Kathie Hunter" w:date="2022-11-30T15:15:05.411Z" w:id="1237689130">
            <w:rPr>
              <w:rFonts w:ascii="Arial" w:hAnsi="Arial" w:eastAsia="Arial" w:cs="Arial"/>
              <w:b w:val="0"/>
              <w:bCs w:val="0"/>
              <w:i w:val="0"/>
              <w:iCs w:val="0"/>
              <w:caps w:val="0"/>
              <w:smallCaps w:val="0"/>
              <w:noProof w:val="0"/>
              <w:color w:val="000000" w:themeColor="text1" w:themeTint="FF" w:themeShade="FF"/>
              <w:sz w:val="22"/>
              <w:szCs w:val="22"/>
              <w:lang w:val="en-GB"/>
            </w:rPr>
          </w:rPrChange>
        </w:rPr>
        <w:t>.</w:t>
      </w:r>
      <w:r w:rsidRPr="0D0AABA4" w:rsidR="559BE988">
        <w:rPr>
          <w:rFonts w:ascii="Calibri" w:hAnsi="Calibri" w:eastAsia="宋体" w:cs="Arial" w:asciiTheme="minorAscii" w:hAnsiTheme="minorAscii" w:eastAsiaTheme="minorEastAsia" w:cstheme="minorBidi"/>
          <w:strike w:val="0"/>
          <w:dstrike w:val="0"/>
          <w:noProof w:val="0"/>
          <w:color w:val="auto"/>
          <w:sz w:val="24"/>
          <w:szCs w:val="24"/>
          <w:lang w:val="en-GB"/>
          <w:rPrChange w:author="Kathie Hunter" w:date="2022-11-30T15:15:05.414Z" w:id="561288212">
            <w:rPr>
              <w:rFonts w:ascii="Arial" w:hAnsi="Arial" w:eastAsia="Arial" w:cs="Arial"/>
              <w:b w:val="0"/>
              <w:bCs w:val="0"/>
              <w:i w:val="0"/>
              <w:iCs w:val="0"/>
              <w:caps w:val="0"/>
              <w:smallCaps w:val="0"/>
              <w:noProof w:val="0"/>
              <w:color w:val="000000" w:themeColor="text1" w:themeTint="FF" w:themeShade="FF"/>
              <w:sz w:val="22"/>
              <w:szCs w:val="22"/>
              <w:lang w:val="en-GB"/>
            </w:rPr>
          </w:rPrChange>
        </w:rPr>
        <w:t xml:space="preserve">  </w:t>
      </w:r>
      <w:r w:rsidRPr="0D0AABA4" w:rsidR="45400753">
        <w:rPr>
          <w:rFonts w:ascii="Calibri" w:hAnsi="Calibri" w:eastAsia="宋体" w:cs="Arial" w:asciiTheme="minorAscii" w:hAnsiTheme="minorAscii" w:eastAsiaTheme="minorEastAsia" w:cstheme="minorBidi"/>
          <w:strike w:val="0"/>
          <w:dstrike w:val="0"/>
          <w:noProof w:val="0"/>
          <w:color w:val="auto"/>
          <w:sz w:val="24"/>
          <w:szCs w:val="24"/>
          <w:lang w:val="en-GB"/>
        </w:rPr>
        <w:t>A data sharing agreement will protect how your data is u</w:t>
      </w:r>
      <w:r w:rsidRPr="0D0AABA4" w:rsidR="45400753">
        <w:rPr>
          <w:rFonts w:ascii="Calibri" w:hAnsi="Calibri" w:eastAsia="宋体" w:cs="Arial" w:asciiTheme="minorAscii" w:hAnsiTheme="minorAscii" w:eastAsiaTheme="minorEastAsia" w:cstheme="minorBidi"/>
          <w:strike w:val="0"/>
          <w:dstrike w:val="0"/>
          <w:noProof w:val="0"/>
          <w:color w:val="auto"/>
          <w:sz w:val="24"/>
          <w:szCs w:val="24"/>
          <w:lang w:val="en-GB"/>
        </w:rPr>
        <w:t xml:space="preserve">sed by partner </w:t>
      </w:r>
      <w:r w:rsidRPr="0D0AABA4" w:rsidR="45400753">
        <w:rPr>
          <w:rFonts w:ascii="Calibri" w:hAnsi="Calibri" w:eastAsia="宋体" w:cs="Arial" w:asciiTheme="minorAscii" w:hAnsiTheme="minorAscii" w:eastAsiaTheme="minorEastAsia" w:cstheme="minorBidi"/>
          <w:strike w:val="0"/>
          <w:dstrike w:val="0"/>
          <w:noProof w:val="0"/>
          <w:color w:val="auto"/>
          <w:sz w:val="24"/>
          <w:szCs w:val="24"/>
          <w:lang w:val="en-GB"/>
        </w:rPr>
        <w:t>organisations</w:t>
      </w:r>
      <w:r w:rsidRPr="0D0AABA4" w:rsidR="45400753">
        <w:rPr>
          <w:rFonts w:ascii="Calibri" w:hAnsi="Calibri" w:eastAsia="宋体" w:cs="Arial" w:asciiTheme="minorAscii" w:hAnsiTheme="minorAscii" w:eastAsiaTheme="minorEastAsia" w:cstheme="minorBidi"/>
          <w:strike w:val="0"/>
          <w:dstrike w:val="0"/>
          <w:noProof w:val="0"/>
          <w:color w:val="auto"/>
          <w:sz w:val="24"/>
          <w:szCs w:val="24"/>
          <w:lang w:val="en-GB"/>
        </w:rPr>
        <w:t xml:space="preserve"> so they treat your data </w:t>
      </w:r>
      <w:r w:rsidRPr="0D0AABA4" w:rsidR="7A5957D9">
        <w:rPr>
          <w:rFonts w:ascii="Calibri" w:hAnsi="Calibri" w:eastAsia="宋体" w:cs="Arial" w:asciiTheme="minorAscii" w:hAnsiTheme="minorAscii" w:eastAsiaTheme="minorEastAsia" w:cstheme="minorBidi"/>
          <w:strike w:val="0"/>
          <w:dstrike w:val="0"/>
          <w:noProof w:val="0"/>
          <w:color w:val="auto"/>
          <w:sz w:val="24"/>
          <w:szCs w:val="24"/>
          <w:lang w:val="en-GB"/>
        </w:rPr>
        <w:t xml:space="preserve">with the </w:t>
      </w:r>
      <w:r w:rsidRPr="0D0AABA4" w:rsidR="7A5957D9">
        <w:rPr>
          <w:rFonts w:ascii="Calibri" w:hAnsi="Calibri" w:eastAsia="宋体" w:cs="Arial" w:asciiTheme="minorAscii" w:hAnsiTheme="minorAscii" w:eastAsiaTheme="minorEastAsia" w:cstheme="minorBidi"/>
          <w:strike w:val="0"/>
          <w:dstrike w:val="0"/>
          <w:noProof w:val="0"/>
          <w:color w:val="auto"/>
          <w:sz w:val="24"/>
          <w:szCs w:val="24"/>
          <w:lang w:val="en-GB"/>
        </w:rPr>
        <w:t>sa</w:t>
      </w:r>
      <w:r w:rsidRPr="0D0AABA4" w:rsidR="45400753">
        <w:rPr>
          <w:rFonts w:ascii="Calibri" w:hAnsi="Calibri" w:eastAsia="宋体" w:cs="Arial" w:asciiTheme="minorAscii" w:hAnsiTheme="minorAscii" w:eastAsiaTheme="minorEastAsia" w:cstheme="minorBidi"/>
          <w:strike w:val="0"/>
          <w:dstrike w:val="0"/>
          <w:noProof w:val="0"/>
          <w:color w:val="auto"/>
          <w:sz w:val="24"/>
          <w:szCs w:val="24"/>
          <w:lang w:val="en-GB"/>
        </w:rPr>
        <w:t xml:space="preserve">me </w:t>
      </w:r>
      <w:r w:rsidRPr="0D0AABA4" w:rsidR="6FF9428E">
        <w:rPr>
          <w:rFonts w:ascii="Calibri" w:hAnsi="Calibri" w:eastAsia="宋体" w:cs="Arial" w:asciiTheme="minorAscii" w:hAnsiTheme="minorAscii" w:eastAsiaTheme="minorEastAsia" w:cstheme="minorBidi"/>
          <w:strike w:val="0"/>
          <w:dstrike w:val="0"/>
          <w:noProof w:val="0"/>
          <w:color w:val="auto"/>
          <w:sz w:val="24"/>
          <w:szCs w:val="24"/>
          <w:lang w:val="en-GB"/>
        </w:rPr>
        <w:t xml:space="preserve">respect </w:t>
      </w:r>
      <w:r w:rsidRPr="0D0AABA4" w:rsidR="45400753">
        <w:rPr>
          <w:rFonts w:ascii="Calibri" w:hAnsi="Calibri" w:eastAsia="宋体" w:cs="Arial" w:asciiTheme="minorAscii" w:hAnsiTheme="minorAscii" w:eastAsiaTheme="minorEastAsia" w:cstheme="minorBidi"/>
          <w:strike w:val="0"/>
          <w:dstrike w:val="0"/>
          <w:noProof w:val="0"/>
          <w:color w:val="auto"/>
          <w:sz w:val="24"/>
          <w:szCs w:val="24"/>
          <w:lang w:val="en-GB"/>
        </w:rPr>
        <w:t>as the University of Leeds.</w:t>
      </w:r>
    </w:p>
    <w:p w:rsidR="2D8E71D0" w:rsidP="2D8E71D0" w:rsidRDefault="2D8E71D0" w14:paraId="4799B0E7" w14:textId="579A4935">
      <w:pPr>
        <w:pStyle w:val="Normal"/>
        <w:spacing w:after="0" w:line="240" w:lineRule="auto"/>
        <w:rPr>
          <w:rFonts w:ascii="Calibri" w:hAnsi="Calibri" w:eastAsia="宋体" w:cs="Arial" w:asciiTheme="minorAscii" w:hAnsiTheme="minorAscii" w:eastAsiaTheme="minorEastAsia" w:cstheme="minorBidi"/>
          <w:noProof w:val="0"/>
          <w:color w:val="auto"/>
          <w:sz w:val="24"/>
          <w:szCs w:val="24"/>
          <w:lang w:val="en-GB"/>
        </w:rPr>
      </w:pPr>
    </w:p>
    <w:p w:rsidR="3FFFED5B" w:rsidP="46132C1D" w:rsidRDefault="3FFFED5B" w14:paraId="59A50F54" w14:textId="429DBEC1">
      <w:pPr>
        <w:pStyle w:val="Default"/>
        <w:spacing w:after="0" w:line="240" w:lineRule="auto"/>
        <w:rPr>
          <w:rFonts w:ascii="Calibri" w:hAnsi="Calibri" w:eastAsia="宋体" w:cs="Arial" w:asciiTheme="minorAscii" w:hAnsiTheme="minorAscii" w:eastAsiaTheme="minorEastAsia" w:cstheme="minorBidi"/>
          <w:color w:val="auto"/>
        </w:rPr>
      </w:pPr>
      <w:r w:rsidRPr="46132C1D" w:rsidR="001E4EB6">
        <w:rPr>
          <w:rFonts w:ascii="Calibri" w:hAnsi="Calibri" w:eastAsia="宋体" w:cs="Arial" w:asciiTheme="minorAscii" w:hAnsiTheme="minorAscii" w:eastAsiaTheme="minorEastAsia" w:cstheme="minorBidi"/>
          <w:color w:val="auto"/>
        </w:rPr>
        <w:t>We may also include statistical information (</w:t>
      </w:r>
      <w:r w:rsidRPr="46132C1D" w:rsidR="009D180C">
        <w:rPr>
          <w:rFonts w:ascii="Calibri" w:hAnsi="Calibri" w:eastAsia="宋体" w:cs="Arial" w:asciiTheme="minorAscii" w:hAnsiTheme="minorAscii" w:eastAsiaTheme="minorEastAsia" w:cstheme="minorBidi"/>
          <w:color w:val="auto"/>
        </w:rPr>
        <w:t>in which</w:t>
      </w:r>
      <w:r w:rsidRPr="46132C1D" w:rsidR="001E4EB6">
        <w:rPr>
          <w:rFonts w:ascii="Calibri" w:hAnsi="Calibri" w:eastAsia="宋体" w:cs="Arial" w:asciiTheme="minorAscii" w:hAnsiTheme="minorAscii" w:eastAsiaTheme="minorEastAsia" w:cstheme="minorBidi"/>
          <w:color w:val="auto"/>
        </w:rPr>
        <w:t xml:space="preserve"> you will not be identified) in internal and external reports and articles, both physical and online. Examples would include reports to regulatory bodies such as the Office for Students, funding organisations, and other partners we work with during the event. </w:t>
      </w:r>
    </w:p>
    <w:p w:rsidR="736FB3A2" w:rsidP="736FB3A2" w:rsidRDefault="736FB3A2" w14:paraId="68BCD60C" w14:textId="207B6420">
      <w:pPr>
        <w:pStyle w:val="Default"/>
        <w:tabs>
          <w:tab w:val="left" w:leader="none" w:pos="975"/>
        </w:tabs>
        <w:rPr>
          <w:rFonts w:ascii="Calibri" w:hAnsi="Calibri" w:eastAsia="宋体" w:cs="Arial" w:asciiTheme="minorAscii" w:hAnsiTheme="minorAscii" w:eastAsiaTheme="minorEastAsia" w:cstheme="minorBidi"/>
          <w:color w:val="auto"/>
        </w:rPr>
      </w:pPr>
    </w:p>
    <w:p w:rsidR="736FB3A2" w:rsidP="736FB3A2" w:rsidRDefault="736FB3A2" w14:paraId="31DCC318" w14:textId="7FFA23E9">
      <w:pPr>
        <w:pStyle w:val="Default"/>
        <w:tabs>
          <w:tab w:val="left" w:leader="none" w:pos="975"/>
        </w:tabs>
        <w:rPr>
          <w:rFonts w:ascii="Calibri" w:hAnsi="Calibri" w:eastAsia="宋体" w:cs="Arial" w:asciiTheme="minorAscii" w:hAnsiTheme="minorAscii" w:eastAsiaTheme="minorEastAsia" w:cstheme="minorBidi"/>
          <w:color w:val="auto"/>
        </w:rPr>
      </w:pPr>
    </w:p>
    <w:p w:rsidRPr="005A744A" w:rsidR="00C91CA5" w:rsidP="5A3EC002" w:rsidRDefault="00C91CA5" w14:paraId="1FE997BE" w14:textId="01645CE7">
      <w:pPr>
        <w:pStyle w:val="Heading2"/>
        <w:rPr>
          <w:rFonts w:asciiTheme="minorHAnsi" w:hAnsiTheme="minorHAnsi" w:eastAsiaTheme="minorEastAsia" w:cstheme="minorBidi"/>
        </w:rPr>
      </w:pPr>
      <w:r w:rsidRPr="5A3EC002">
        <w:rPr>
          <w:rFonts w:asciiTheme="minorHAnsi" w:hAnsiTheme="minorHAnsi" w:eastAsiaTheme="minorEastAsia" w:cstheme="minorBidi"/>
        </w:rPr>
        <w:lastRenderedPageBreak/>
        <w:t>How do we keep this information secure?</w:t>
      </w:r>
    </w:p>
    <w:p w:rsidR="37B5A372" w:rsidP="18310AE9" w:rsidRDefault="37B5A372" w14:paraId="6B32CBBB" w14:textId="45E89014">
      <w:pPr>
        <w:rPr>
          <w:rFonts w:eastAsia="宋体" w:eastAsiaTheme="minorEastAsia"/>
          <w:sz w:val="24"/>
          <w:szCs w:val="24"/>
        </w:rPr>
      </w:pPr>
      <w:r w:rsidRPr="79B62358" w:rsidR="37B5A372">
        <w:rPr>
          <w:rFonts w:eastAsia="宋体" w:eastAsiaTheme="minorEastAsia"/>
          <w:sz w:val="24"/>
          <w:szCs w:val="24"/>
        </w:rPr>
        <w:t>The information we hold about you will be stored</w:t>
      </w:r>
      <w:r w:rsidRPr="79B62358" w:rsidR="77D6767E">
        <w:rPr>
          <w:rFonts w:eastAsia="宋体" w:eastAsiaTheme="minorEastAsia"/>
          <w:sz w:val="24"/>
          <w:szCs w:val="24"/>
        </w:rPr>
        <w:t xml:space="preserve"> </w:t>
      </w:r>
      <w:r w:rsidRPr="79B62358" w:rsidR="5B17099A">
        <w:rPr>
          <w:rFonts w:eastAsia="宋体" w:eastAsiaTheme="minorEastAsia"/>
          <w:sz w:val="24"/>
          <w:szCs w:val="24"/>
        </w:rPr>
        <w:t>on secure systems at the University of Leeds.</w:t>
      </w:r>
      <w:r w:rsidRPr="79B62358" w:rsidR="531AFDB8">
        <w:rPr>
          <w:rFonts w:eastAsia="宋体" w:eastAsiaTheme="minorEastAsia"/>
          <w:sz w:val="24"/>
          <w:szCs w:val="24"/>
        </w:rPr>
        <w:t xml:space="preserve">  Winners’ videos will be posted to YouTube GB</w:t>
      </w:r>
      <w:r w:rsidRPr="79B62358" w:rsidR="20BF132D">
        <w:rPr>
          <w:rFonts w:eastAsia="宋体" w:eastAsiaTheme="minorEastAsia"/>
          <w:sz w:val="24"/>
          <w:szCs w:val="24"/>
        </w:rPr>
        <w:t xml:space="preserve"> with comments turned off</w:t>
      </w:r>
      <w:r w:rsidRPr="79B62358" w:rsidR="20BF132D">
        <w:rPr>
          <w:rFonts w:eastAsia="宋体" w:eastAsiaTheme="minorEastAsia"/>
          <w:sz w:val="24"/>
          <w:szCs w:val="24"/>
        </w:rPr>
        <w:t>, we will only do this if you give us your permission.</w:t>
      </w:r>
    </w:p>
    <w:p w:rsidR="5C7133B3" w:rsidP="3553AE59" w:rsidRDefault="671FCD71" w14:paraId="4DFA9AB1" w14:textId="16D1FF0F">
      <w:pPr>
        <w:rPr>
          <w:rFonts w:eastAsia="宋体" w:eastAsiaTheme="minorEastAsia"/>
          <w:sz w:val="24"/>
          <w:szCs w:val="24"/>
        </w:rPr>
      </w:pPr>
      <w:r w:rsidRPr="79B62358" w:rsidR="671FCD71">
        <w:rPr>
          <w:rFonts w:eastAsia="宋体" w:eastAsiaTheme="minorEastAsia"/>
          <w:sz w:val="24"/>
          <w:szCs w:val="24"/>
        </w:rPr>
        <w:t xml:space="preserve">Your </w:t>
      </w:r>
      <w:r w:rsidRPr="79B62358" w:rsidR="363D670B">
        <w:rPr>
          <w:rFonts w:eastAsia="宋体" w:eastAsiaTheme="minorEastAsia"/>
          <w:sz w:val="24"/>
          <w:szCs w:val="24"/>
        </w:rPr>
        <w:t>d</w:t>
      </w:r>
      <w:r w:rsidRPr="79B62358" w:rsidR="746597A8">
        <w:rPr>
          <w:rFonts w:eastAsia="宋体" w:eastAsiaTheme="minorEastAsia"/>
          <w:sz w:val="24"/>
          <w:szCs w:val="24"/>
        </w:rPr>
        <w:t>ata</w:t>
      </w:r>
      <w:r w:rsidRPr="79B62358" w:rsidR="264D7624">
        <w:rPr>
          <w:rFonts w:eastAsia="宋体" w:eastAsiaTheme="minorEastAsia"/>
          <w:sz w:val="24"/>
          <w:szCs w:val="24"/>
        </w:rPr>
        <w:t xml:space="preserve"> will be accessible to</w:t>
      </w:r>
      <w:r w:rsidRPr="79B62358" w:rsidR="2AA28D46">
        <w:rPr>
          <w:rFonts w:eastAsia="宋体" w:eastAsiaTheme="minorEastAsia"/>
          <w:sz w:val="24"/>
          <w:szCs w:val="24"/>
        </w:rPr>
        <w:t xml:space="preserve"> </w:t>
      </w:r>
      <w:r w:rsidRPr="79B62358" w:rsidR="1FC7474F">
        <w:rPr>
          <w:rFonts w:eastAsia="宋体" w:eastAsiaTheme="minorEastAsia"/>
          <w:sz w:val="24"/>
          <w:szCs w:val="24"/>
        </w:rPr>
        <w:t>university</w:t>
      </w:r>
      <w:r w:rsidRPr="79B62358" w:rsidR="2AA28D46">
        <w:rPr>
          <w:rFonts w:eastAsia="宋体" w:eastAsiaTheme="minorEastAsia"/>
          <w:sz w:val="24"/>
          <w:szCs w:val="24"/>
        </w:rPr>
        <w:t xml:space="preserve"> staff </w:t>
      </w:r>
      <w:r w:rsidRPr="79B62358" w:rsidR="746597A8">
        <w:rPr>
          <w:rFonts w:eastAsia="宋体" w:eastAsiaTheme="minorEastAsia"/>
          <w:sz w:val="24"/>
          <w:szCs w:val="24"/>
        </w:rPr>
        <w:t>involved in administering</w:t>
      </w:r>
      <w:r w:rsidRPr="79B62358" w:rsidR="7F8FCB3A">
        <w:rPr>
          <w:rFonts w:eastAsia="宋体" w:eastAsiaTheme="minorEastAsia"/>
          <w:sz w:val="24"/>
          <w:szCs w:val="24"/>
        </w:rPr>
        <w:t xml:space="preserve"> and </w:t>
      </w:r>
      <w:r w:rsidRPr="79B62358" w:rsidR="47FA9A99">
        <w:rPr>
          <w:rFonts w:eastAsia="宋体" w:eastAsiaTheme="minorEastAsia"/>
          <w:sz w:val="24"/>
          <w:szCs w:val="24"/>
        </w:rPr>
        <w:t>monitoring outreach</w:t>
      </w:r>
      <w:r w:rsidRPr="79B62358" w:rsidR="7F8D53A3">
        <w:rPr>
          <w:rFonts w:eastAsia="宋体" w:eastAsiaTheme="minorEastAsia"/>
          <w:sz w:val="24"/>
          <w:szCs w:val="24"/>
        </w:rPr>
        <w:t xml:space="preserve"> and to members of the </w:t>
      </w:r>
      <w:r w:rsidRPr="79B62358" w:rsidR="7F8D53A3">
        <w:rPr>
          <w:rFonts w:eastAsia="宋体" w:eastAsiaTheme="minorEastAsia"/>
          <w:sz w:val="24"/>
          <w:szCs w:val="24"/>
        </w:rPr>
        <w:t>panel who have limited access</w:t>
      </w:r>
      <w:r w:rsidRPr="79B62358" w:rsidR="4F6A9CF1">
        <w:rPr>
          <w:rFonts w:eastAsia="宋体" w:eastAsiaTheme="minorEastAsia"/>
          <w:sz w:val="24"/>
          <w:szCs w:val="24"/>
        </w:rPr>
        <w:t xml:space="preserve"> in order to judge entries.  They</w:t>
      </w:r>
      <w:r w:rsidRPr="79B62358" w:rsidR="7F8D53A3">
        <w:rPr>
          <w:rFonts w:eastAsia="宋体" w:eastAsiaTheme="minorEastAsia"/>
          <w:sz w:val="24"/>
          <w:szCs w:val="24"/>
        </w:rPr>
        <w:t xml:space="preserve"> have agreed to treat your data </w:t>
      </w:r>
      <w:r w:rsidRPr="79B62358" w:rsidR="7F8D53A3">
        <w:rPr>
          <w:rFonts w:eastAsia="宋体" w:eastAsiaTheme="minorEastAsia"/>
          <w:sz w:val="24"/>
          <w:szCs w:val="24"/>
        </w:rPr>
        <w:t xml:space="preserve">in the same way as the University of </w:t>
      </w:r>
      <w:r w:rsidRPr="79B62358" w:rsidR="7F8D53A3">
        <w:rPr>
          <w:rFonts w:eastAsia="宋体" w:eastAsiaTheme="minorEastAsia"/>
          <w:sz w:val="24"/>
          <w:szCs w:val="24"/>
        </w:rPr>
        <w:t>Leeds.</w:t>
      </w:r>
    </w:p>
    <w:p w:rsidR="00357D17" w:rsidP="3553AE59" w:rsidRDefault="00357D17" w14:paraId="3285617F" w14:textId="1E16E07F">
      <w:pPr>
        <w:rPr>
          <w:rFonts w:eastAsia="宋体" w:eastAsiaTheme="minorEastAsia"/>
          <w:sz w:val="24"/>
          <w:szCs w:val="24"/>
        </w:rPr>
      </w:pPr>
      <w:r w:rsidRPr="3553AE59" w:rsidR="235A1767">
        <w:rPr>
          <w:rFonts w:eastAsia="宋体" w:eastAsiaTheme="minorEastAsia"/>
          <w:sz w:val="24"/>
          <w:szCs w:val="24"/>
        </w:rPr>
        <w:t>Your data will no</w:t>
      </w:r>
      <w:r w:rsidRPr="3553AE59" w:rsidR="1C822169">
        <w:rPr>
          <w:rFonts w:eastAsia="宋体" w:eastAsiaTheme="minorEastAsia"/>
          <w:sz w:val="24"/>
          <w:szCs w:val="24"/>
        </w:rPr>
        <w:t>t be transferred outside the EU</w:t>
      </w:r>
      <w:r w:rsidRPr="3553AE59" w:rsidR="235A1767">
        <w:rPr>
          <w:rFonts w:eastAsia="宋体" w:eastAsiaTheme="minorEastAsia"/>
          <w:sz w:val="24"/>
          <w:szCs w:val="24"/>
        </w:rPr>
        <w:t>.</w:t>
      </w:r>
    </w:p>
    <w:p w:rsidRPr="003E2731" w:rsidR="0093360F" w:rsidP="0997E54B" w:rsidRDefault="20A76BCC" w14:paraId="2C9F27E3" w14:textId="4F6D6340">
      <w:pPr>
        <w:pStyle w:val="Heading2"/>
        <w:rPr>
          <w:rFonts w:asciiTheme="minorHAnsi" w:hAnsiTheme="minorHAnsi" w:eastAsiaTheme="minorEastAsia" w:cstheme="minorBidi"/>
        </w:rPr>
      </w:pPr>
      <w:r w:rsidRPr="3553AE59" w:rsidR="20A76BCC">
        <w:rPr>
          <w:rFonts w:ascii="Calibri" w:hAnsi="Calibri" w:eastAsia="宋体" w:cs="Arial" w:asciiTheme="minorAscii" w:hAnsiTheme="minorAscii" w:eastAsiaTheme="minorEastAsia" w:cstheme="minorBidi"/>
        </w:rPr>
        <w:t>Our</w:t>
      </w:r>
      <w:r w:rsidRPr="3553AE59" w:rsidR="676BE202">
        <w:rPr>
          <w:rFonts w:ascii="Calibri" w:hAnsi="Calibri" w:eastAsia="宋体" w:cs="Arial" w:asciiTheme="minorAscii" w:hAnsiTheme="minorAscii" w:eastAsiaTheme="minorEastAsia" w:cstheme="minorBidi"/>
        </w:rPr>
        <w:t xml:space="preserve"> </w:t>
      </w:r>
      <w:r w:rsidRPr="3553AE59" w:rsidR="6A131A09">
        <w:rPr>
          <w:rFonts w:ascii="Calibri" w:hAnsi="Calibri" w:eastAsia="宋体" w:cs="Arial" w:asciiTheme="minorAscii" w:hAnsiTheme="minorAscii" w:eastAsiaTheme="minorEastAsia" w:cstheme="minorBidi"/>
        </w:rPr>
        <w:t>lawful</w:t>
      </w:r>
      <w:r w:rsidRPr="3553AE59" w:rsidR="20A76BCC">
        <w:rPr>
          <w:rFonts w:ascii="Calibri" w:hAnsi="Calibri" w:eastAsia="宋体" w:cs="Arial" w:asciiTheme="minorAscii" w:hAnsiTheme="minorAscii" w:eastAsiaTheme="minorEastAsia" w:cstheme="minorBidi"/>
        </w:rPr>
        <w:t xml:space="preserve"> basis for processing your data</w:t>
      </w:r>
    </w:p>
    <w:p w:rsidR="4A2822B2" w:rsidP="3553AE59" w:rsidRDefault="011A6E7C" w14:paraId="0BDE3F45" w14:textId="68F86A17">
      <w:pPr>
        <w:spacing w:after="160" w:line="259" w:lineRule="auto"/>
      </w:pPr>
      <w:r w:rsidRPr="3553AE59" w:rsidR="32CA1AEC">
        <w:rPr>
          <w:rFonts w:ascii="Calibri" w:hAnsi="Calibri" w:eastAsia="Calibri" w:cs="Calibri"/>
          <w:b w:val="0"/>
          <w:bCs w:val="0"/>
          <w:i w:val="0"/>
          <w:iCs w:val="0"/>
          <w:caps w:val="0"/>
          <w:smallCaps w:val="0"/>
          <w:noProof w:val="0"/>
          <w:color w:val="000000" w:themeColor="text1" w:themeTint="FF" w:themeShade="FF"/>
          <w:sz w:val="24"/>
          <w:szCs w:val="24"/>
          <w:lang w:val="en-GB"/>
        </w:rPr>
        <w:t xml:space="preserve">We will administer your participation in the project and monitor the success of the project under </w:t>
      </w:r>
      <w:r w:rsidRPr="3553AE59" w:rsidR="32CA1AEC">
        <w:rPr>
          <w:rFonts w:ascii="Calibri" w:hAnsi="Calibri" w:eastAsia="Calibri" w:cs="Calibri"/>
          <w:b w:val="1"/>
          <w:bCs w:val="1"/>
          <w:i w:val="0"/>
          <w:iCs w:val="0"/>
          <w:caps w:val="0"/>
          <w:smallCaps w:val="0"/>
          <w:noProof w:val="0"/>
          <w:color w:val="000000" w:themeColor="text1" w:themeTint="FF" w:themeShade="FF"/>
          <w:sz w:val="24"/>
          <w:szCs w:val="24"/>
          <w:lang w:val="en-GB"/>
        </w:rPr>
        <w:t>Public Task</w:t>
      </w:r>
      <w:r w:rsidRPr="3553AE59" w:rsidR="32CA1AEC">
        <w:rPr>
          <w:rFonts w:ascii="Calibri" w:hAnsi="Calibri" w:eastAsia="Calibri" w:cs="Calibri"/>
          <w:b w:val="0"/>
          <w:bCs w:val="0"/>
          <w:i w:val="0"/>
          <w:iCs w:val="0"/>
          <w:caps w:val="0"/>
          <w:smallCaps w:val="0"/>
          <w:noProof w:val="0"/>
          <w:color w:val="000000" w:themeColor="text1" w:themeTint="FF" w:themeShade="FF"/>
          <w:sz w:val="24"/>
          <w:szCs w:val="24"/>
          <w:lang w:val="en-GB"/>
        </w:rPr>
        <w:t>.</w:t>
      </w:r>
      <w:r w:rsidRPr="3553AE59" w:rsidR="32CA1AEC">
        <w:rPr>
          <w:rFonts w:ascii="Calibri" w:hAnsi="Calibri" w:eastAsia="Calibri" w:cs="Calibri"/>
          <w:b w:val="0"/>
          <w:bCs w:val="0"/>
          <w:i w:val="0"/>
          <w:iCs w:val="0"/>
          <w:caps w:val="0"/>
          <w:smallCaps w:val="0"/>
          <w:noProof w:val="0"/>
          <w:sz w:val="22"/>
          <w:szCs w:val="22"/>
          <w:lang w:val="en-GB"/>
        </w:rPr>
        <w:t xml:space="preserve"> </w:t>
      </w:r>
      <w:r w:rsidRPr="3553AE59" w:rsidR="32CA1AEC">
        <w:rPr>
          <w:rFonts w:ascii="Calibri" w:hAnsi="Calibri" w:eastAsia="Calibri" w:cs="Calibri"/>
          <w:noProof w:val="0"/>
          <w:sz w:val="24"/>
          <w:szCs w:val="24"/>
          <w:lang w:val="en-GB"/>
        </w:rPr>
        <w:t xml:space="preserve"> </w:t>
      </w:r>
    </w:p>
    <w:p w:rsidRPr="003E2731" w:rsidR="7291DDA2" w:rsidP="7697B55E" w:rsidRDefault="7E2625E3" w14:paraId="65AEE227" w14:textId="6930235F">
      <w:pPr>
        <w:rPr>
          <w:rFonts w:eastAsiaTheme="minorEastAsia"/>
          <w:sz w:val="24"/>
          <w:szCs w:val="24"/>
        </w:rPr>
      </w:pPr>
      <w:r w:rsidRPr="461E4F43">
        <w:rPr>
          <w:rFonts w:eastAsiaTheme="minorEastAsia"/>
          <w:sz w:val="24"/>
          <w:szCs w:val="24"/>
        </w:rPr>
        <w:t>We will ask you for</w:t>
      </w:r>
      <w:r w:rsidRPr="461E4F43" w:rsidR="527013BF">
        <w:rPr>
          <w:rFonts w:eastAsiaTheme="minorEastAsia"/>
          <w:sz w:val="24"/>
          <w:szCs w:val="24"/>
        </w:rPr>
        <w:t xml:space="preserve"> disability/health</w:t>
      </w:r>
      <w:r w:rsidRPr="461E4F43" w:rsidR="66EBCE4E">
        <w:rPr>
          <w:rFonts w:eastAsiaTheme="minorEastAsia"/>
          <w:sz w:val="24"/>
          <w:szCs w:val="24"/>
        </w:rPr>
        <w:t xml:space="preserve">, dietary </w:t>
      </w:r>
      <w:r w:rsidRPr="461E4F43" w:rsidR="527013BF">
        <w:rPr>
          <w:rFonts w:eastAsiaTheme="minorEastAsia"/>
          <w:sz w:val="24"/>
          <w:szCs w:val="24"/>
        </w:rPr>
        <w:t xml:space="preserve">and religious </w:t>
      </w:r>
      <w:r w:rsidRPr="461E4F43" w:rsidR="1420A87D">
        <w:rPr>
          <w:rFonts w:eastAsiaTheme="minorEastAsia"/>
          <w:sz w:val="24"/>
          <w:szCs w:val="24"/>
        </w:rPr>
        <w:t xml:space="preserve">data </w:t>
      </w:r>
      <w:r w:rsidRPr="461E4F43" w:rsidR="527013BF">
        <w:rPr>
          <w:rFonts w:eastAsiaTheme="minorEastAsia"/>
          <w:sz w:val="24"/>
          <w:szCs w:val="24"/>
        </w:rPr>
        <w:t>to support</w:t>
      </w:r>
      <w:r w:rsidRPr="461E4F43" w:rsidR="0306C99B">
        <w:rPr>
          <w:rFonts w:eastAsiaTheme="minorEastAsia"/>
          <w:sz w:val="24"/>
          <w:szCs w:val="24"/>
        </w:rPr>
        <w:t xml:space="preserve"> your participation and to ensure the activities are inclusive of your needs.</w:t>
      </w:r>
      <w:r w:rsidRPr="461E4F43" w:rsidR="5D78987C">
        <w:rPr>
          <w:rFonts w:eastAsiaTheme="minorEastAsia"/>
          <w:sz w:val="24"/>
          <w:szCs w:val="24"/>
        </w:rPr>
        <w:t xml:space="preserve">  We will only process this if you give us your </w:t>
      </w:r>
      <w:r w:rsidRPr="461E4F43" w:rsidR="5D78987C">
        <w:rPr>
          <w:rFonts w:eastAsiaTheme="minorEastAsia"/>
          <w:b/>
          <w:bCs/>
          <w:sz w:val="24"/>
          <w:szCs w:val="24"/>
        </w:rPr>
        <w:t>Explicit Consent.</w:t>
      </w:r>
    </w:p>
    <w:p w:rsidR="7697B55E" w:rsidP="3553AE59" w:rsidRDefault="7697B55E" w14:paraId="4E7B92A1" w14:textId="09F84B4B">
      <w:pPr/>
      <w:r w:rsidRPr="3553AE59" w:rsidR="65BC4825">
        <w:rPr>
          <w:rFonts w:eastAsia="宋体" w:eastAsiaTheme="minorEastAsia"/>
          <w:sz w:val="24"/>
          <w:szCs w:val="24"/>
        </w:rPr>
        <w:t xml:space="preserve">In the </w:t>
      </w:r>
      <w:r w:rsidRPr="3553AE59" w:rsidR="7697B55E">
        <w:rPr>
          <w:rFonts w:eastAsia="宋体" w:eastAsiaTheme="minorEastAsia"/>
          <w:sz w:val="24"/>
          <w:szCs w:val="24"/>
        </w:rPr>
        <w:t xml:space="preserve">event of an emergency where you are unable to give your Consent, we may share your health information with medical professionals where it is necessary to protect your </w:t>
      </w:r>
      <w:r w:rsidRPr="3553AE59" w:rsidR="7697B55E">
        <w:rPr>
          <w:rFonts w:eastAsia="宋体" w:eastAsiaTheme="minorEastAsia"/>
          <w:b w:val="1"/>
          <w:bCs w:val="1"/>
          <w:sz w:val="24"/>
          <w:szCs w:val="24"/>
        </w:rPr>
        <w:t>Vital Interests</w:t>
      </w:r>
      <w:r w:rsidRPr="3553AE59" w:rsidR="7697B55E">
        <w:rPr>
          <w:rFonts w:eastAsia="宋体" w:eastAsiaTheme="minorEastAsia"/>
          <w:sz w:val="24"/>
          <w:szCs w:val="24"/>
        </w:rPr>
        <w:t>.</w:t>
      </w:r>
    </w:p>
    <w:p w:rsidR="7751645F" w:rsidP="734D4D2F" w:rsidRDefault="7751645F" w14:paraId="1349C59C" w14:textId="480CB569">
      <w:pPr>
        <w:pStyle w:val="Normal"/>
        <w:spacing w:line="257" w:lineRule="auto"/>
        <w:rPr>
          <w:rFonts w:ascii="Calibri" w:hAnsi="Calibri" w:eastAsia="Calibri" w:cs="Calibri"/>
          <w:noProof w:val="0"/>
          <w:color w:val="000000" w:themeColor="text1" w:themeTint="FF" w:themeShade="FF"/>
          <w:sz w:val="24"/>
          <w:szCs w:val="24"/>
          <w:lang w:val="en-GB"/>
        </w:rPr>
      </w:pPr>
      <w:r w:rsidRPr="0D0AABA4" w:rsidR="75F557E7">
        <w:rPr>
          <w:rFonts w:ascii="Calibri" w:hAnsi="Calibri" w:eastAsia="Calibri" w:cs="Calibri"/>
          <w:noProof w:val="0"/>
          <w:color w:val="auto"/>
          <w:sz w:val="24"/>
          <w:szCs w:val="24"/>
          <w:u w:val="none"/>
          <w:lang w:val="en-GB"/>
        </w:rPr>
        <w:t xml:space="preserve">We will share </w:t>
      </w:r>
      <w:r w:rsidRPr="0D0AABA4" w:rsidR="75F557E7">
        <w:rPr>
          <w:rFonts w:ascii="Calibri" w:hAnsi="Calibri" w:eastAsia="Calibri" w:cs="Calibri"/>
          <w:noProof w:val="0"/>
          <w:color w:val="auto"/>
          <w:sz w:val="24"/>
          <w:szCs w:val="24"/>
          <w:u w:val="none"/>
          <w:lang w:val="en-GB"/>
        </w:rPr>
        <w:t>winners</w:t>
      </w:r>
      <w:r w:rsidRPr="0D0AABA4" w:rsidR="686B7C19">
        <w:rPr>
          <w:rFonts w:ascii="Calibri" w:hAnsi="Calibri" w:eastAsia="Calibri" w:cs="Calibri"/>
          <w:noProof w:val="0"/>
          <w:color w:val="auto"/>
          <w:sz w:val="24"/>
          <w:szCs w:val="24"/>
          <w:u w:val="none"/>
          <w:lang w:val="en-GB"/>
        </w:rPr>
        <w:t>;</w:t>
      </w:r>
      <w:r w:rsidRPr="0D0AABA4" w:rsidR="75F557E7">
        <w:rPr>
          <w:rFonts w:ascii="Calibri" w:hAnsi="Calibri" w:eastAsia="Calibri" w:cs="Calibri"/>
          <w:noProof w:val="0"/>
          <w:color w:val="auto"/>
          <w:sz w:val="24"/>
          <w:szCs w:val="24"/>
          <w:u w:val="none"/>
          <w:lang w:val="en-GB"/>
        </w:rPr>
        <w:t xml:space="preserve"> video</w:t>
      </w:r>
      <w:r w:rsidRPr="0D0AABA4" w:rsidR="75F557E7">
        <w:rPr>
          <w:rFonts w:ascii="Calibri" w:hAnsi="Calibri" w:eastAsia="Calibri" w:cs="Calibri"/>
          <w:noProof w:val="0"/>
          <w:color w:val="auto"/>
          <w:sz w:val="24"/>
          <w:szCs w:val="24"/>
          <w:u w:val="none"/>
          <w:lang w:val="en-GB"/>
        </w:rPr>
        <w:t xml:space="preserve"> entries</w:t>
      </w:r>
      <w:r w:rsidRPr="0D0AABA4" w:rsidR="5034A045">
        <w:rPr>
          <w:rFonts w:ascii="Calibri" w:hAnsi="Calibri" w:eastAsia="Calibri" w:cs="Calibri"/>
          <w:noProof w:val="0"/>
          <w:color w:val="auto"/>
          <w:sz w:val="24"/>
          <w:szCs w:val="24"/>
          <w:u w:val="none"/>
          <w:lang w:val="en-GB"/>
        </w:rPr>
        <w:t xml:space="preserve"> and their school region</w:t>
      </w:r>
      <w:r w:rsidRPr="0D0AABA4" w:rsidR="75F557E7">
        <w:rPr>
          <w:rFonts w:ascii="Calibri" w:hAnsi="Calibri" w:eastAsia="Calibri" w:cs="Calibri"/>
          <w:noProof w:val="0"/>
          <w:color w:val="auto"/>
          <w:sz w:val="24"/>
          <w:szCs w:val="24"/>
          <w:u w:val="none"/>
          <w:lang w:val="en-GB"/>
        </w:rPr>
        <w:t xml:space="preserve"> </w:t>
      </w:r>
      <w:r w:rsidRPr="0D0AABA4" w:rsidR="75F557E7">
        <w:rPr>
          <w:rFonts w:ascii="Calibri" w:hAnsi="Calibri" w:eastAsia="Calibri" w:cs="Calibri"/>
          <w:noProof w:val="0"/>
          <w:color w:val="auto"/>
          <w:sz w:val="24"/>
          <w:szCs w:val="24"/>
          <w:u w:val="none"/>
          <w:lang w:val="en-GB"/>
        </w:rPr>
        <w:t xml:space="preserve">on </w:t>
      </w:r>
      <w:r w:rsidRPr="0D0AABA4" w:rsidR="6195FBD9">
        <w:rPr>
          <w:rFonts w:ascii="Calibri" w:hAnsi="Calibri" w:eastAsia="Calibri" w:cs="Calibri"/>
          <w:noProof w:val="0"/>
          <w:color w:val="auto"/>
          <w:sz w:val="24"/>
          <w:szCs w:val="24"/>
          <w:u w:val="none"/>
          <w:lang w:val="en-GB"/>
        </w:rPr>
        <w:t>YouTube</w:t>
      </w:r>
      <w:r w:rsidRPr="0D0AABA4" w:rsidR="6127332F">
        <w:rPr>
          <w:rFonts w:ascii="Calibri" w:hAnsi="Calibri" w:eastAsia="Calibri" w:cs="Calibri"/>
          <w:noProof w:val="0"/>
          <w:color w:val="auto"/>
          <w:sz w:val="24"/>
          <w:szCs w:val="24"/>
          <w:u w:val="none"/>
          <w:lang w:val="en-GB"/>
        </w:rPr>
        <w:t xml:space="preserve"> GB</w:t>
      </w:r>
      <w:r w:rsidRPr="0D0AABA4" w:rsidR="24DF10D1">
        <w:rPr>
          <w:rFonts w:ascii="Calibri" w:hAnsi="Calibri" w:eastAsia="Calibri" w:cs="Calibri"/>
          <w:noProof w:val="0"/>
          <w:color w:val="auto"/>
          <w:sz w:val="24"/>
          <w:szCs w:val="24"/>
          <w:u w:val="none"/>
          <w:lang w:val="en-GB"/>
        </w:rPr>
        <w:t xml:space="preserve"> </w:t>
      </w:r>
      <w:r w:rsidRPr="0D0AABA4" w:rsidR="6E2BF80F">
        <w:rPr>
          <w:rFonts w:ascii="Calibri" w:hAnsi="Calibri" w:eastAsia="Calibri" w:cs="Calibri"/>
          <w:noProof w:val="0"/>
          <w:color w:val="auto"/>
          <w:sz w:val="24"/>
          <w:szCs w:val="24"/>
          <w:u w:val="none"/>
          <w:lang w:val="en-GB"/>
        </w:rPr>
        <w:t xml:space="preserve">and link to this in </w:t>
      </w:r>
      <w:r w:rsidRPr="0D0AABA4" w:rsidR="6E2BF80F">
        <w:rPr>
          <w:rFonts w:ascii="Calibri" w:hAnsi="Calibri" w:eastAsia="Calibri" w:cs="Calibri"/>
          <w:noProof w:val="0"/>
          <w:color w:val="auto"/>
          <w:sz w:val="24"/>
          <w:szCs w:val="24"/>
          <w:u w:val="none"/>
          <w:lang w:val="en-GB"/>
        </w:rPr>
        <w:t>our</w:t>
      </w:r>
      <w:r w:rsidRPr="0D0AABA4" w:rsidR="30EB8B72">
        <w:rPr>
          <w:rFonts w:ascii="Calibri" w:hAnsi="Calibri" w:eastAsia="Calibri" w:cs="Calibri"/>
          <w:noProof w:val="0"/>
          <w:color w:val="auto"/>
          <w:sz w:val="24"/>
          <w:szCs w:val="24"/>
          <w:lang w:val="en-GB"/>
        </w:rPr>
        <w:t xml:space="preserve"> </w:t>
      </w:r>
      <w:r w:rsidRPr="0D0AABA4" w:rsidR="75F557E7">
        <w:rPr>
          <w:rFonts w:ascii="Calibri" w:hAnsi="Calibri" w:eastAsia="Calibri" w:cs="Calibri"/>
          <w:noProof w:val="0"/>
          <w:sz w:val="24"/>
          <w:szCs w:val="24"/>
          <w:lang w:val="en-GB"/>
        </w:rPr>
        <w:t>social media,</w:t>
      </w:r>
      <w:r w:rsidRPr="0D0AABA4" w:rsidR="75F557E7">
        <w:rPr>
          <w:rFonts w:ascii="Calibri" w:hAnsi="Calibri" w:eastAsia="Calibri" w:cs="Calibri"/>
          <w:noProof w:val="0"/>
          <w:sz w:val="24"/>
          <w:szCs w:val="24"/>
          <w:lang w:val="en-GB"/>
        </w:rPr>
        <w:t xml:space="preserve"> emails to schools and</w:t>
      </w:r>
      <w:r w:rsidRPr="0D0AABA4" w:rsidR="52291F93">
        <w:rPr>
          <w:rFonts w:ascii="Calibri" w:hAnsi="Calibri" w:eastAsia="Calibri" w:cs="Calibri"/>
          <w:noProof w:val="0"/>
          <w:sz w:val="24"/>
          <w:szCs w:val="24"/>
          <w:lang w:val="en-GB"/>
        </w:rPr>
        <w:t xml:space="preserve"> </w:t>
      </w:r>
      <w:r w:rsidRPr="0D0AABA4" w:rsidR="75F557E7">
        <w:rPr>
          <w:rFonts w:ascii="Calibri" w:hAnsi="Calibri" w:eastAsia="Calibri" w:cs="Calibri"/>
          <w:noProof w:val="0"/>
          <w:sz w:val="24"/>
          <w:szCs w:val="24"/>
          <w:lang w:val="en-GB"/>
        </w:rPr>
        <w:t xml:space="preserve">partner organisations as a </w:t>
      </w:r>
      <w:r w:rsidRPr="0D0AABA4" w:rsidR="75F557E7">
        <w:rPr>
          <w:rFonts w:ascii="Calibri" w:hAnsi="Calibri" w:eastAsia="Calibri" w:cs="Calibri"/>
          <w:b w:val="1"/>
          <w:bCs w:val="1"/>
          <w:noProof w:val="0"/>
          <w:sz w:val="24"/>
          <w:szCs w:val="24"/>
          <w:lang w:val="en-GB"/>
        </w:rPr>
        <w:t>Legitimate Interest</w:t>
      </w:r>
      <w:r w:rsidRPr="0D0AABA4" w:rsidR="75F557E7">
        <w:rPr>
          <w:rFonts w:ascii="Calibri" w:hAnsi="Calibri" w:eastAsia="Calibri" w:cs="Calibri"/>
          <w:noProof w:val="0"/>
          <w:sz w:val="24"/>
          <w:szCs w:val="24"/>
          <w:lang w:val="en-GB"/>
        </w:rPr>
        <w:t xml:space="preserve"> of the university to promote the competition to future entrants, we will only do this if you give us your permission</w:t>
      </w:r>
      <w:r w:rsidRPr="0D0AABA4" w:rsidR="75F557E7">
        <w:rPr>
          <w:rFonts w:ascii="Calibri" w:hAnsi="Calibri" w:eastAsia="Calibri" w:cs="Calibri"/>
          <w:noProof w:val="0"/>
          <w:sz w:val="24"/>
          <w:szCs w:val="24"/>
          <w:lang w:val="en-GB"/>
        </w:rPr>
        <w:t>.</w:t>
      </w:r>
      <w:r w:rsidRPr="0D0AABA4" w:rsidR="75F557E7">
        <w:rPr>
          <w:rFonts w:ascii="Calibri" w:hAnsi="Calibri" w:eastAsia="Calibri" w:cs="Calibri"/>
          <w:noProof w:val="0"/>
          <w:color w:val="000000" w:themeColor="text1" w:themeTint="FF" w:themeShade="FF"/>
          <w:sz w:val="24"/>
          <w:szCs w:val="24"/>
          <w:lang w:val="en-US"/>
        </w:rPr>
        <w:t xml:space="preserve"> </w:t>
      </w:r>
      <w:r w:rsidRPr="0D0AABA4" w:rsidR="75F557E7">
        <w:rPr>
          <w:rFonts w:ascii="Calibri" w:hAnsi="Calibri" w:eastAsia="Calibri" w:cs="Calibri"/>
          <w:noProof w:val="0"/>
          <w:color w:val="000000" w:themeColor="text1" w:themeTint="FF" w:themeShade="FF"/>
          <w:sz w:val="24"/>
          <w:szCs w:val="24"/>
          <w:lang w:val="en-GB"/>
        </w:rPr>
        <w:t xml:space="preserve"> </w:t>
      </w:r>
    </w:p>
    <w:p w:rsidR="4EEEEF5E" w:rsidP="3553AE59" w:rsidRDefault="4EEEEF5E" w14:paraId="06B039B1" w14:textId="57AC1DE7">
      <w:pPr>
        <w:pStyle w:val="Normal"/>
        <w:rPr>
          <w:rFonts w:eastAsia="宋体" w:eastAsiaTheme="minorEastAsia"/>
          <w:b w:val="0"/>
          <w:bCs w:val="0"/>
          <w:sz w:val="24"/>
          <w:szCs w:val="24"/>
        </w:rPr>
      </w:pPr>
      <w:r w:rsidRPr="734D4D2F" w:rsidR="4EEEEF5E">
        <w:rPr>
          <w:rFonts w:eastAsia="宋体" w:eastAsiaTheme="minorEastAsia"/>
          <w:b w:val="0"/>
          <w:bCs w:val="0"/>
          <w:sz w:val="24"/>
          <w:szCs w:val="24"/>
        </w:rPr>
        <w:t xml:space="preserve">We will keep the surname, county of residence and video entry of the winners in order to fulfil </w:t>
      </w:r>
      <w:r w:rsidRPr="734D4D2F" w:rsidR="6DE77B0E">
        <w:rPr>
          <w:rFonts w:eastAsia="宋体" w:eastAsiaTheme="minorEastAsia"/>
          <w:b w:val="0"/>
          <w:bCs w:val="0"/>
          <w:sz w:val="24"/>
          <w:szCs w:val="24"/>
        </w:rPr>
        <w:t xml:space="preserve">Committees of Advertising Practice Code on Promotional Marketing 8.28.5 under </w:t>
      </w:r>
      <w:r w:rsidRPr="734D4D2F" w:rsidR="6DE77B0E">
        <w:rPr>
          <w:rFonts w:eastAsia="宋体" w:eastAsiaTheme="minorEastAsia"/>
          <w:b w:val="1"/>
          <w:bCs w:val="1"/>
          <w:sz w:val="24"/>
          <w:szCs w:val="24"/>
        </w:rPr>
        <w:t>Legitimate Interest.</w:t>
      </w:r>
    </w:p>
    <w:p w:rsidR="00FF13DD" w:rsidP="001D4B49" w:rsidRDefault="00FF13DD" w14:paraId="1E3EF959" w14:textId="73A3F39A">
      <w:pPr>
        <w:pStyle w:val="Heading2"/>
        <w:rPr>
          <w:rFonts w:asciiTheme="minorHAnsi" w:hAnsiTheme="minorHAnsi" w:eastAsiaTheme="minorEastAsia" w:cstheme="minorBidi"/>
        </w:rPr>
      </w:pPr>
      <w:r w:rsidRPr="5A3EC002">
        <w:rPr>
          <w:rFonts w:asciiTheme="minorHAnsi" w:hAnsiTheme="minorHAnsi" w:eastAsiaTheme="minorEastAsia" w:cstheme="minorBidi"/>
        </w:rPr>
        <w:t>How can I have my data removed or deleted?</w:t>
      </w:r>
    </w:p>
    <w:p w:rsidR="182EDF3F" w:rsidP="3553AE59" w:rsidRDefault="182EDF3F" w14:paraId="4B1B6E32" w14:textId="72EB0D41">
      <w:pPr>
        <w:rPr>
          <w:rFonts w:eastAsia="宋体" w:eastAsiaTheme="minorEastAsia"/>
          <w:sz w:val="24"/>
          <w:szCs w:val="24"/>
        </w:rPr>
      </w:pPr>
      <w:r w:rsidRPr="0D0AABA4" w:rsidR="182EDF3F">
        <w:rPr>
          <w:rFonts w:eastAsia="宋体" w:eastAsiaTheme="minorEastAsia"/>
          <w:sz w:val="24"/>
          <w:szCs w:val="24"/>
        </w:rPr>
        <w:t>To</w:t>
      </w:r>
      <w:r w:rsidRPr="0D0AABA4" w:rsidR="7CE51BD1">
        <w:rPr>
          <w:rFonts w:eastAsia="宋体" w:eastAsiaTheme="minorEastAsia"/>
          <w:sz w:val="24"/>
          <w:szCs w:val="24"/>
        </w:rPr>
        <w:t xml:space="preserve"> </w:t>
      </w:r>
      <w:r w:rsidRPr="0D0AABA4" w:rsidR="009A6A7F">
        <w:rPr>
          <w:rFonts w:eastAsia="宋体" w:eastAsiaTheme="minorEastAsia"/>
          <w:sz w:val="24"/>
          <w:szCs w:val="24"/>
        </w:rPr>
        <w:t xml:space="preserve">fulfil </w:t>
      </w:r>
      <w:r w:rsidRPr="0D0AABA4" w:rsidR="5F542CA6">
        <w:rPr>
          <w:rFonts w:eastAsia="宋体" w:eastAsiaTheme="minorEastAsia"/>
          <w:sz w:val="24"/>
          <w:szCs w:val="24"/>
        </w:rPr>
        <w:t xml:space="preserve">your participation in the project </w:t>
      </w:r>
      <w:r w:rsidRPr="0D0AABA4" w:rsidR="009A6A7F">
        <w:rPr>
          <w:rFonts w:eastAsia="宋体" w:eastAsiaTheme="minorEastAsia"/>
          <w:sz w:val="24"/>
          <w:szCs w:val="24"/>
        </w:rPr>
        <w:t xml:space="preserve">we need to be able to process your </w:t>
      </w:r>
      <w:r w:rsidRPr="0D0AABA4" w:rsidR="05783C75">
        <w:rPr>
          <w:rFonts w:eastAsia="宋体" w:eastAsiaTheme="minorEastAsia"/>
          <w:sz w:val="24"/>
          <w:szCs w:val="24"/>
        </w:rPr>
        <w:t xml:space="preserve">competition entry, </w:t>
      </w:r>
      <w:r w:rsidRPr="0D0AABA4" w:rsidR="1536BEE1">
        <w:rPr>
          <w:rFonts w:eastAsia="宋体" w:eastAsiaTheme="minorEastAsia"/>
          <w:sz w:val="24"/>
          <w:szCs w:val="24"/>
        </w:rPr>
        <w:t xml:space="preserve">contact details </w:t>
      </w:r>
      <w:r w:rsidRPr="0D0AABA4" w:rsidR="00775C18">
        <w:rPr>
          <w:rFonts w:eastAsia="宋体" w:eastAsiaTheme="minorEastAsia"/>
          <w:sz w:val="24"/>
          <w:szCs w:val="24"/>
        </w:rPr>
        <w:t xml:space="preserve">and </w:t>
      </w:r>
      <w:r w:rsidRPr="0D0AABA4" w:rsidR="5DD66424">
        <w:rPr>
          <w:rFonts w:eastAsia="宋体" w:eastAsiaTheme="minorEastAsia"/>
          <w:sz w:val="24"/>
          <w:szCs w:val="24"/>
        </w:rPr>
        <w:t xml:space="preserve">parent/carer </w:t>
      </w:r>
      <w:r w:rsidRPr="0D0AABA4" w:rsidR="0E7A6A54">
        <w:rPr>
          <w:rFonts w:eastAsia="宋体" w:eastAsiaTheme="minorEastAsia"/>
          <w:sz w:val="24"/>
          <w:szCs w:val="24"/>
        </w:rPr>
        <w:t>data</w:t>
      </w:r>
      <w:r w:rsidRPr="0D0AABA4" w:rsidR="003E2731">
        <w:rPr>
          <w:rFonts w:eastAsia="宋体" w:eastAsiaTheme="minorEastAsia"/>
          <w:sz w:val="24"/>
          <w:szCs w:val="24"/>
        </w:rPr>
        <w:t xml:space="preserve"> where their permission is required for you to take part</w:t>
      </w:r>
      <w:r w:rsidRPr="0D0AABA4" w:rsidR="5DD66424">
        <w:rPr>
          <w:rFonts w:eastAsia="宋体" w:eastAsiaTheme="minorEastAsia"/>
          <w:sz w:val="24"/>
          <w:szCs w:val="24"/>
        </w:rPr>
        <w:t>.</w:t>
      </w:r>
      <w:r w:rsidRPr="0D0AABA4" w:rsidR="006772B1">
        <w:rPr>
          <w:rFonts w:eastAsia="宋体" w:eastAsiaTheme="minorEastAsia"/>
          <w:sz w:val="24"/>
          <w:szCs w:val="24"/>
        </w:rPr>
        <w:t xml:space="preserve"> </w:t>
      </w:r>
      <w:r w:rsidRPr="0D0AABA4" w:rsidR="009A4FCB">
        <w:rPr>
          <w:rFonts w:eastAsia="宋体" w:eastAsiaTheme="minorEastAsia"/>
          <w:sz w:val="24"/>
          <w:szCs w:val="24"/>
        </w:rPr>
        <w:t xml:space="preserve"> </w:t>
      </w:r>
      <w:r w:rsidRPr="0D0AABA4" w:rsidR="007B729B">
        <w:rPr>
          <w:rFonts w:eastAsia="宋体" w:eastAsiaTheme="minorEastAsia"/>
          <w:sz w:val="24"/>
          <w:szCs w:val="24"/>
        </w:rPr>
        <w:t xml:space="preserve">If you do not want us to use your data in this way, then unfortunately you will not be able to </w:t>
      </w:r>
      <w:r w:rsidRPr="0D0AABA4" w:rsidR="007B729B">
        <w:rPr>
          <w:rFonts w:eastAsia="宋体" w:eastAsiaTheme="minorEastAsia"/>
          <w:sz w:val="24"/>
          <w:szCs w:val="24"/>
        </w:rPr>
        <w:t>participate</w:t>
      </w:r>
      <w:r w:rsidRPr="0D0AABA4" w:rsidR="007B729B">
        <w:rPr>
          <w:rFonts w:eastAsia="宋体" w:eastAsiaTheme="minorEastAsia"/>
          <w:sz w:val="24"/>
          <w:szCs w:val="24"/>
        </w:rPr>
        <w:t>.</w:t>
      </w:r>
    </w:p>
    <w:p w:rsidR="0093360F" w:rsidP="001D4B49" w:rsidRDefault="439C06E7" w14:paraId="61B8C819" w14:textId="1E051D9C">
      <w:pPr>
        <w:rPr>
          <w:rFonts w:eastAsiaTheme="minorEastAsia"/>
          <w:sz w:val="24"/>
          <w:szCs w:val="24"/>
        </w:rPr>
      </w:pPr>
      <w:r w:rsidRPr="461E4F43">
        <w:rPr>
          <w:rFonts w:eastAsiaTheme="minorEastAsia"/>
          <w:sz w:val="24"/>
          <w:szCs w:val="24"/>
        </w:rPr>
        <w:t>If you do not wish us to use your</w:t>
      </w:r>
      <w:r w:rsidRPr="461E4F43" w:rsidR="63722AC7">
        <w:rPr>
          <w:rFonts w:eastAsiaTheme="minorEastAsia"/>
          <w:sz w:val="24"/>
          <w:szCs w:val="24"/>
        </w:rPr>
        <w:t xml:space="preserve"> ethnicity and disability</w:t>
      </w:r>
      <w:r w:rsidRPr="461E4F43" w:rsidR="65601DE0">
        <w:rPr>
          <w:rFonts w:eastAsiaTheme="minorEastAsia"/>
          <w:sz w:val="24"/>
          <w:szCs w:val="24"/>
        </w:rPr>
        <w:t xml:space="preserve"> to track diversity </w:t>
      </w:r>
      <w:r w:rsidRPr="461E4F43" w:rsidR="33E70FD7">
        <w:rPr>
          <w:rFonts w:eastAsiaTheme="minorEastAsia"/>
          <w:sz w:val="24"/>
          <w:szCs w:val="24"/>
        </w:rPr>
        <w:t>on our projects</w:t>
      </w:r>
      <w:r w:rsidRPr="461E4F43" w:rsidR="5AB3F276">
        <w:rPr>
          <w:rFonts w:eastAsiaTheme="minorEastAsia"/>
          <w:sz w:val="24"/>
          <w:szCs w:val="24"/>
        </w:rPr>
        <w:t xml:space="preserve">, </w:t>
      </w:r>
      <w:r w:rsidRPr="461E4F43" w:rsidR="65601DE0">
        <w:rPr>
          <w:rFonts w:eastAsiaTheme="minorEastAsia"/>
          <w:sz w:val="24"/>
          <w:szCs w:val="24"/>
        </w:rPr>
        <w:t xml:space="preserve">you </w:t>
      </w:r>
      <w:r w:rsidRPr="461E4F43" w:rsidR="2B805402">
        <w:rPr>
          <w:rFonts w:eastAsiaTheme="minorEastAsia"/>
          <w:sz w:val="24"/>
          <w:szCs w:val="24"/>
        </w:rPr>
        <w:t>can</w:t>
      </w:r>
      <w:r w:rsidRPr="461E4F43" w:rsidR="65601DE0">
        <w:rPr>
          <w:rFonts w:eastAsiaTheme="minorEastAsia"/>
          <w:sz w:val="24"/>
          <w:szCs w:val="24"/>
        </w:rPr>
        <w:t xml:space="preserve"> opt out of this and still participate in the project. </w:t>
      </w:r>
      <w:r w:rsidRPr="461E4F43" w:rsidR="07A04EE3">
        <w:rPr>
          <w:rFonts w:eastAsiaTheme="minorEastAsia"/>
          <w:sz w:val="24"/>
          <w:szCs w:val="24"/>
        </w:rPr>
        <w:t>Please not</w:t>
      </w:r>
      <w:r w:rsidRPr="461E4F43" w:rsidR="63722AC7">
        <w:rPr>
          <w:rFonts w:eastAsiaTheme="minorEastAsia"/>
          <w:sz w:val="24"/>
          <w:szCs w:val="24"/>
        </w:rPr>
        <w:t xml:space="preserve">e </w:t>
      </w:r>
      <w:r w:rsidRPr="461E4F43" w:rsidR="355B7CE9">
        <w:rPr>
          <w:rFonts w:eastAsiaTheme="minorEastAsia"/>
          <w:sz w:val="24"/>
          <w:szCs w:val="24"/>
        </w:rPr>
        <w:t xml:space="preserve">that once </w:t>
      </w:r>
      <w:r w:rsidRPr="461E4F43" w:rsidR="63722AC7">
        <w:rPr>
          <w:rFonts w:eastAsiaTheme="minorEastAsia"/>
          <w:sz w:val="24"/>
          <w:szCs w:val="24"/>
        </w:rPr>
        <w:t>your data has be</w:t>
      </w:r>
      <w:r w:rsidRPr="461E4F43" w:rsidR="4C6FD464">
        <w:rPr>
          <w:rFonts w:eastAsiaTheme="minorEastAsia"/>
          <w:sz w:val="24"/>
          <w:szCs w:val="24"/>
        </w:rPr>
        <w:t>en anonymised for statistical purposes it will no longer be able to be identified for deletion</w:t>
      </w:r>
      <w:bookmarkStart w:name="_Int_NFoJLGTu" w:id="6"/>
      <w:r w:rsidRPr="461E4F43" w:rsidR="4C6FD464">
        <w:rPr>
          <w:rFonts w:eastAsiaTheme="minorEastAsia"/>
          <w:sz w:val="24"/>
          <w:szCs w:val="24"/>
        </w:rPr>
        <w:t xml:space="preserve">.  </w:t>
      </w:r>
      <w:bookmarkEnd w:id="6"/>
    </w:p>
    <w:p w:rsidR="5D9568DA" w:rsidP="43E2C1DA" w:rsidRDefault="3FD5157E" w14:paraId="70C37EA5" w14:textId="08A9019D">
      <w:pPr>
        <w:rPr>
          <w:rFonts w:eastAsia="宋体" w:eastAsiaTheme="minorEastAsia"/>
          <w:sz w:val="24"/>
          <w:szCs w:val="24"/>
        </w:rPr>
      </w:pPr>
      <w:r w:rsidRPr="3243D5AC" w:rsidR="3FD5157E">
        <w:rPr>
          <w:rFonts w:eastAsia="宋体" w:eastAsiaTheme="minorEastAsia"/>
          <w:sz w:val="24"/>
          <w:szCs w:val="24"/>
        </w:rPr>
        <w:t>To</w:t>
      </w:r>
      <w:r w:rsidRPr="3243D5AC" w:rsidR="5439CAC5">
        <w:rPr>
          <w:rFonts w:eastAsia="宋体" w:eastAsiaTheme="minorEastAsia"/>
          <w:sz w:val="24"/>
          <w:szCs w:val="24"/>
        </w:rPr>
        <w:t xml:space="preserve"> make</w:t>
      </w:r>
      <w:r w:rsidRPr="3243D5AC" w:rsidR="5A1C3405">
        <w:rPr>
          <w:rFonts w:eastAsia="宋体" w:eastAsiaTheme="minorEastAsia"/>
          <w:sz w:val="24"/>
          <w:szCs w:val="24"/>
        </w:rPr>
        <w:t xml:space="preserve"> the activities inclusive of your needs,</w:t>
      </w:r>
      <w:r w:rsidRPr="3243D5AC" w:rsidR="5439CAC5">
        <w:rPr>
          <w:rFonts w:eastAsia="宋体" w:eastAsiaTheme="minorEastAsia"/>
          <w:sz w:val="24"/>
          <w:szCs w:val="24"/>
        </w:rPr>
        <w:t xml:space="preserve"> we will</w:t>
      </w:r>
      <w:r w:rsidRPr="3243D5AC" w:rsidR="43E4AE04">
        <w:rPr>
          <w:rFonts w:eastAsia="宋体" w:eastAsiaTheme="minorEastAsia"/>
          <w:sz w:val="24"/>
          <w:szCs w:val="24"/>
        </w:rPr>
        <w:t xml:space="preserve"> </w:t>
      </w:r>
      <w:r w:rsidRPr="3243D5AC" w:rsidR="062717E6">
        <w:rPr>
          <w:rFonts w:eastAsia="宋体" w:eastAsiaTheme="minorEastAsia"/>
          <w:sz w:val="24"/>
          <w:szCs w:val="24"/>
        </w:rPr>
        <w:t>ask</w:t>
      </w:r>
      <w:r w:rsidRPr="3243D5AC" w:rsidR="5439CAC5">
        <w:rPr>
          <w:rFonts w:eastAsia="宋体" w:eastAsiaTheme="minorEastAsia"/>
          <w:sz w:val="24"/>
          <w:szCs w:val="24"/>
        </w:rPr>
        <w:t xml:space="preserve"> </w:t>
      </w:r>
      <w:r w:rsidRPr="3243D5AC" w:rsidR="2218E4C7">
        <w:rPr>
          <w:rFonts w:eastAsia="宋体" w:eastAsiaTheme="minorEastAsia"/>
          <w:sz w:val="24"/>
          <w:szCs w:val="24"/>
        </w:rPr>
        <w:t xml:space="preserve">for </w:t>
      </w:r>
      <w:r w:rsidRPr="3243D5AC" w:rsidR="5439CAC5">
        <w:rPr>
          <w:rFonts w:eastAsia="宋体" w:eastAsiaTheme="minorEastAsia"/>
          <w:sz w:val="24"/>
          <w:szCs w:val="24"/>
        </w:rPr>
        <w:t>data on health and disability</w:t>
      </w:r>
      <w:r w:rsidRPr="3243D5AC" w:rsidR="25F34B58">
        <w:rPr>
          <w:rFonts w:eastAsia="宋体" w:eastAsiaTheme="minorEastAsia"/>
          <w:sz w:val="24"/>
          <w:szCs w:val="24"/>
        </w:rPr>
        <w:t xml:space="preserve">, dietary </w:t>
      </w:r>
      <w:r w:rsidRPr="3243D5AC" w:rsidR="763C3A26">
        <w:rPr>
          <w:rFonts w:eastAsia="宋体" w:eastAsiaTheme="minorEastAsia"/>
          <w:sz w:val="24"/>
          <w:szCs w:val="24"/>
        </w:rPr>
        <w:t>and religious requirements</w:t>
      </w:r>
      <w:r w:rsidRPr="3243D5AC" w:rsidR="2E3034BD">
        <w:rPr>
          <w:rFonts w:eastAsia="宋体" w:eastAsiaTheme="minorEastAsia"/>
          <w:sz w:val="24"/>
          <w:szCs w:val="24"/>
        </w:rPr>
        <w:t>.  You can choose to opt out of this, however if y</w:t>
      </w:r>
      <w:r w:rsidRPr="3243D5AC" w:rsidR="6F7FF7B0">
        <w:rPr>
          <w:rFonts w:eastAsia="宋体" w:eastAsiaTheme="minorEastAsia"/>
          <w:sz w:val="24"/>
          <w:szCs w:val="24"/>
        </w:rPr>
        <w:t>o</w:t>
      </w:r>
      <w:r w:rsidRPr="3243D5AC" w:rsidR="2E3034BD">
        <w:rPr>
          <w:rFonts w:eastAsia="宋体" w:eastAsiaTheme="minorEastAsia"/>
          <w:sz w:val="24"/>
          <w:szCs w:val="24"/>
        </w:rPr>
        <w:t>u do not disclose data relating to your health</w:t>
      </w:r>
      <w:r w:rsidRPr="3243D5AC" w:rsidR="5CA5B666">
        <w:rPr>
          <w:rFonts w:eastAsia="宋体" w:eastAsiaTheme="minorEastAsia"/>
          <w:sz w:val="24"/>
          <w:szCs w:val="24"/>
        </w:rPr>
        <w:t xml:space="preserve">, dietary </w:t>
      </w:r>
      <w:r w:rsidRPr="3243D5AC" w:rsidR="3937F48B">
        <w:rPr>
          <w:rFonts w:eastAsia="宋体" w:eastAsiaTheme="minorEastAsia"/>
          <w:sz w:val="24"/>
          <w:szCs w:val="24"/>
        </w:rPr>
        <w:t xml:space="preserve">and/or religious requirements </w:t>
      </w:r>
      <w:r w:rsidRPr="3243D5AC" w:rsidR="2E3034BD">
        <w:rPr>
          <w:rFonts w:eastAsia="宋体" w:eastAsiaTheme="minorEastAsia"/>
          <w:sz w:val="24"/>
          <w:szCs w:val="24"/>
        </w:rPr>
        <w:t>then we may not be able to make the event accessible</w:t>
      </w:r>
      <w:r w:rsidRPr="3243D5AC" w:rsidR="7B69B88F">
        <w:rPr>
          <w:rFonts w:eastAsia="宋体" w:eastAsiaTheme="minorEastAsia"/>
          <w:sz w:val="24"/>
          <w:szCs w:val="24"/>
        </w:rPr>
        <w:t xml:space="preserve"> </w:t>
      </w:r>
      <w:r w:rsidRPr="3243D5AC" w:rsidR="2E3034BD">
        <w:rPr>
          <w:rFonts w:eastAsia="宋体" w:eastAsiaTheme="minorEastAsia"/>
          <w:sz w:val="24"/>
          <w:szCs w:val="24"/>
        </w:rPr>
        <w:t>for y</w:t>
      </w:r>
      <w:r w:rsidRPr="3243D5AC" w:rsidR="7F36285C">
        <w:rPr>
          <w:rFonts w:eastAsia="宋体" w:eastAsiaTheme="minorEastAsia"/>
          <w:sz w:val="24"/>
          <w:szCs w:val="24"/>
        </w:rPr>
        <w:t>ou.</w:t>
      </w:r>
      <w:r w:rsidRPr="3243D5AC" w:rsidR="59AD09AC">
        <w:rPr>
          <w:rFonts w:eastAsia="宋体" w:eastAsiaTheme="minorEastAsia"/>
          <w:sz w:val="24"/>
          <w:szCs w:val="24"/>
        </w:rPr>
        <w:t xml:space="preserve"> </w:t>
      </w:r>
    </w:p>
    <w:p w:rsidR="054484CB" w:rsidP="79B62358" w:rsidRDefault="054484CB" w14:paraId="2CA516FD" w14:textId="7B0CCD57">
      <w:pPr>
        <w:pStyle w:val="Default"/>
        <w:spacing w:after="0" w:line="240" w:lineRule="auto"/>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GB"/>
        </w:rPr>
        <w:pPrChange w:author="Kathie Hunter" w:date="2022-11-21T09:39:08.091Z">
          <w:pPr/>
        </w:pPrChange>
      </w:pPr>
      <w:r w:rsidRPr="79B62358" w:rsidR="054484CB">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GB"/>
        </w:rPr>
        <w:t xml:space="preserve">If you give us </w:t>
      </w:r>
      <w:r w:rsidRPr="79B62358" w:rsidR="054484CB">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GB"/>
        </w:rPr>
        <w:t>permission y</w:t>
      </w:r>
      <w:r w:rsidRPr="79B62358" w:rsidR="054484CB">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GB"/>
        </w:rPr>
        <w:t>our competition entry video</w:t>
      </w:r>
      <w:r w:rsidRPr="79B62358" w:rsidR="16981F4F">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GB"/>
        </w:rPr>
        <w:t xml:space="preserve"> and school region</w:t>
      </w:r>
      <w:r w:rsidRPr="79B62358" w:rsidR="054484CB">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GB"/>
        </w:rPr>
        <w:t xml:space="preserve"> </w:t>
      </w:r>
      <w:r w:rsidRPr="79B62358" w:rsidR="054484CB">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GB"/>
        </w:rPr>
        <w:t xml:space="preserve">will </w:t>
      </w:r>
      <w:r w:rsidRPr="79B62358" w:rsidR="054484CB">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GB"/>
        </w:rPr>
        <w:t xml:space="preserve">be shared on </w:t>
      </w:r>
      <w:r w:rsidRPr="79B62358" w:rsidR="6B8D733F">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GB"/>
        </w:rPr>
        <w:t>YouTube GB</w:t>
      </w:r>
      <w:r w:rsidRPr="79B62358" w:rsidR="054484CB">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GB"/>
        </w:rPr>
        <w:t xml:space="preserve">, </w:t>
      </w:r>
      <w:r w:rsidRPr="79B62358" w:rsidR="054484CB">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GB"/>
        </w:rPr>
        <w:t xml:space="preserve">social media, </w:t>
      </w:r>
      <w:r w:rsidRPr="79B62358" w:rsidR="054484CB">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GB"/>
        </w:rPr>
        <w:t>in emails to schools and to partner organisations</w:t>
      </w:r>
      <w:r w:rsidRPr="79B62358" w:rsidR="054484CB">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GB"/>
        </w:rPr>
        <w:t>, and we will not be able to delete copies after they have been shared in these forums.</w:t>
      </w:r>
    </w:p>
    <w:p w:rsidR="43E2C1DA" w:rsidP="43E2C1DA" w:rsidRDefault="43E2C1DA" w14:paraId="36F9D6EA" w14:textId="298B1ABF">
      <w:pPr>
        <w:pStyle w:val="Normal"/>
        <w:rPr>
          <w:rFonts w:eastAsia="宋体" w:eastAsiaTheme="minorEastAsia"/>
          <w:sz w:val="24"/>
          <w:szCs w:val="24"/>
        </w:rPr>
      </w:pPr>
    </w:p>
    <w:p w:rsidRPr="005A744A" w:rsidR="00C91CA5" w:rsidP="5A3EC002" w:rsidRDefault="00C91CA5" w14:paraId="42640439" w14:textId="77777777">
      <w:pPr>
        <w:pStyle w:val="Heading2"/>
        <w:rPr>
          <w:rFonts w:asciiTheme="minorHAnsi" w:hAnsiTheme="minorHAnsi" w:eastAsiaTheme="minorEastAsia" w:cstheme="minorBidi"/>
        </w:rPr>
      </w:pPr>
      <w:r w:rsidRPr="5A3EC002">
        <w:rPr>
          <w:rFonts w:asciiTheme="minorHAnsi" w:hAnsiTheme="minorHAnsi" w:eastAsiaTheme="minorEastAsia" w:cstheme="minorBidi"/>
        </w:rPr>
        <w:t>Your data protection rights</w:t>
      </w:r>
    </w:p>
    <w:p w:rsidRPr="005A744A" w:rsidR="00CD0414" w:rsidP="5A3EC002" w:rsidRDefault="00CD0414" w14:paraId="1202D46E" w14:textId="77777777">
      <w:pPr>
        <w:rPr>
          <w:rFonts w:eastAsiaTheme="minorEastAsia"/>
          <w:sz w:val="24"/>
          <w:szCs w:val="24"/>
        </w:rPr>
      </w:pPr>
      <w:r w:rsidRPr="5A3EC002">
        <w:rPr>
          <w:rFonts w:eastAsiaTheme="minorEastAsia"/>
          <w:sz w:val="24"/>
          <w:szCs w:val="24"/>
        </w:rPr>
        <w:t>You have the right to:</w:t>
      </w:r>
    </w:p>
    <w:p w:rsidRPr="005A744A" w:rsidR="00CD0414" w:rsidP="5A3EC002" w:rsidRDefault="00CD0414" w14:paraId="119C2BA6" w14:textId="77777777">
      <w:pPr>
        <w:pStyle w:val="ListParagraph"/>
        <w:numPr>
          <w:ilvl w:val="0"/>
          <w:numId w:val="13"/>
        </w:numPr>
        <w:rPr>
          <w:rFonts w:eastAsiaTheme="minorEastAsia"/>
          <w:sz w:val="24"/>
          <w:szCs w:val="24"/>
        </w:rPr>
      </w:pPr>
      <w:r w:rsidRPr="5A3EC002">
        <w:rPr>
          <w:rFonts w:eastAsiaTheme="minorEastAsia"/>
          <w:sz w:val="24"/>
          <w:szCs w:val="24"/>
        </w:rPr>
        <w:t>withdraw consent at any time where that is the legal basis of our processing;</w:t>
      </w:r>
    </w:p>
    <w:p w:rsidRPr="005A744A" w:rsidR="00CD0414" w:rsidP="5A3EC002" w:rsidRDefault="00CD0414" w14:paraId="2F432ED0" w14:textId="77777777">
      <w:pPr>
        <w:pStyle w:val="ListParagraph"/>
        <w:numPr>
          <w:ilvl w:val="0"/>
          <w:numId w:val="13"/>
        </w:numPr>
        <w:rPr>
          <w:rFonts w:eastAsiaTheme="minorEastAsia"/>
          <w:sz w:val="24"/>
          <w:szCs w:val="24"/>
        </w:rPr>
      </w:pPr>
      <w:r w:rsidRPr="5A3EC002">
        <w:rPr>
          <w:rFonts w:eastAsiaTheme="minorEastAsia"/>
          <w:sz w:val="24"/>
          <w:szCs w:val="24"/>
        </w:rPr>
        <w:t>access your personal data that we process;</w:t>
      </w:r>
    </w:p>
    <w:p w:rsidRPr="005A744A" w:rsidR="00CD0414" w:rsidP="5A3EC002" w:rsidRDefault="00CD0414" w14:paraId="3F679B2F" w14:textId="77777777">
      <w:pPr>
        <w:pStyle w:val="ListParagraph"/>
        <w:numPr>
          <w:ilvl w:val="0"/>
          <w:numId w:val="13"/>
        </w:numPr>
        <w:rPr>
          <w:rFonts w:eastAsiaTheme="minorEastAsia"/>
          <w:sz w:val="24"/>
          <w:szCs w:val="24"/>
        </w:rPr>
      </w:pPr>
      <w:r w:rsidRPr="5A3EC002">
        <w:rPr>
          <w:rFonts w:eastAsiaTheme="minorEastAsia"/>
          <w:sz w:val="24"/>
          <w:szCs w:val="24"/>
        </w:rPr>
        <w:t>rectify inaccuracies in personal data that we hold about you;</w:t>
      </w:r>
    </w:p>
    <w:p w:rsidRPr="005A744A" w:rsidR="00CD0414" w:rsidP="5A3EC002" w:rsidRDefault="00CD0414" w14:paraId="04B927B4" w14:textId="77777777">
      <w:pPr>
        <w:pStyle w:val="ListParagraph"/>
        <w:numPr>
          <w:ilvl w:val="0"/>
          <w:numId w:val="18"/>
        </w:numPr>
        <w:rPr>
          <w:rFonts w:eastAsiaTheme="minorEastAsia"/>
          <w:sz w:val="24"/>
          <w:szCs w:val="24"/>
        </w:rPr>
      </w:pPr>
      <w:r w:rsidRPr="5A3EC002">
        <w:rPr>
          <w:rFonts w:eastAsiaTheme="minorEastAsia"/>
          <w:sz w:val="24"/>
          <w:szCs w:val="24"/>
        </w:rPr>
        <w:t>be forgotten, that is your details to be removed from systems that we use to process</w:t>
      </w:r>
    </w:p>
    <w:p w:rsidRPr="005A744A" w:rsidR="00CD0414" w:rsidP="5A3EC002" w:rsidRDefault="00CD0414" w14:paraId="4E34DEC2" w14:textId="77777777">
      <w:pPr>
        <w:pStyle w:val="ListParagraph"/>
        <w:rPr>
          <w:rFonts w:eastAsiaTheme="minorEastAsia"/>
          <w:sz w:val="24"/>
          <w:szCs w:val="24"/>
        </w:rPr>
      </w:pPr>
      <w:r w:rsidRPr="5A3EC002">
        <w:rPr>
          <w:rFonts w:eastAsiaTheme="minorEastAsia"/>
          <w:sz w:val="24"/>
          <w:szCs w:val="24"/>
        </w:rPr>
        <w:t>your personal data;</w:t>
      </w:r>
    </w:p>
    <w:p w:rsidRPr="005A744A" w:rsidR="00CD0414" w:rsidP="5A3EC002" w:rsidRDefault="00CD0414" w14:paraId="5D52A56C" w14:textId="77777777">
      <w:pPr>
        <w:pStyle w:val="ListParagraph"/>
        <w:numPr>
          <w:ilvl w:val="0"/>
          <w:numId w:val="18"/>
        </w:numPr>
        <w:rPr>
          <w:rFonts w:eastAsiaTheme="minorEastAsia"/>
          <w:sz w:val="24"/>
          <w:szCs w:val="24"/>
        </w:rPr>
      </w:pPr>
      <w:r w:rsidRPr="5A3EC002">
        <w:rPr>
          <w:rFonts w:eastAsiaTheme="minorEastAsia"/>
          <w:sz w:val="24"/>
          <w:szCs w:val="24"/>
        </w:rPr>
        <w:t>restrict the processing in certain ways;</w:t>
      </w:r>
    </w:p>
    <w:p w:rsidRPr="005A744A" w:rsidR="00CD0414" w:rsidP="5A3EC002" w:rsidRDefault="00CD0414" w14:paraId="46A0FE1F" w14:textId="77D19A11">
      <w:pPr>
        <w:pStyle w:val="ListParagraph"/>
        <w:numPr>
          <w:ilvl w:val="0"/>
          <w:numId w:val="18"/>
        </w:numPr>
        <w:rPr>
          <w:rFonts w:eastAsiaTheme="minorEastAsia"/>
          <w:sz w:val="24"/>
          <w:szCs w:val="24"/>
        </w:rPr>
      </w:pPr>
      <w:r w:rsidRPr="5A3EC002">
        <w:rPr>
          <w:rFonts w:eastAsiaTheme="minorEastAsia"/>
          <w:sz w:val="24"/>
          <w:szCs w:val="24"/>
        </w:rPr>
        <w:t>obtain a copy of your data in a commonly used electronic form</w:t>
      </w:r>
      <w:r w:rsidRPr="5A3EC002" w:rsidR="00DA249B">
        <w:rPr>
          <w:rFonts w:eastAsiaTheme="minorEastAsia"/>
          <w:sz w:val="24"/>
          <w:szCs w:val="24"/>
        </w:rPr>
        <w:t>;</w:t>
      </w:r>
    </w:p>
    <w:p w:rsidRPr="005A744A" w:rsidR="00F53FC3" w:rsidP="5A3EC002" w:rsidRDefault="00CD0414" w14:paraId="2941B598" w14:textId="77777777">
      <w:pPr>
        <w:pStyle w:val="ListParagraph"/>
        <w:numPr>
          <w:ilvl w:val="0"/>
          <w:numId w:val="18"/>
        </w:numPr>
        <w:rPr>
          <w:rFonts w:eastAsiaTheme="minorEastAsia"/>
          <w:sz w:val="24"/>
          <w:szCs w:val="24"/>
        </w:rPr>
      </w:pPr>
      <w:r w:rsidRPr="5A3EC002">
        <w:rPr>
          <w:rFonts w:eastAsiaTheme="minorEastAsia"/>
          <w:sz w:val="24"/>
          <w:szCs w:val="24"/>
        </w:rPr>
        <w:t>object to certain processing of your personal data by us.</w:t>
      </w:r>
    </w:p>
    <w:p w:rsidRPr="005A744A" w:rsidR="00CD0414" w:rsidP="15788140" w:rsidRDefault="71AA6ABB" w14:paraId="58E042E3" w14:textId="6971B911">
      <w:pPr>
        <w:rPr>
          <w:rFonts w:eastAsia="宋体" w:eastAsiaTheme="minorEastAsia"/>
          <w:sz w:val="24"/>
          <w:szCs w:val="24"/>
        </w:rPr>
      </w:pPr>
      <w:r w:rsidRPr="3553AE59" w:rsidR="71AA6ABB">
        <w:rPr>
          <w:rFonts w:eastAsia="宋体" w:eastAsiaTheme="minorEastAsia"/>
          <w:sz w:val="24"/>
          <w:szCs w:val="24"/>
        </w:rPr>
        <w:t xml:space="preserve">Please see </w:t>
      </w:r>
      <w:hyperlink r:id="R8ea38a7411044899">
        <w:r w:rsidRPr="3553AE59" w:rsidR="71AA6ABB">
          <w:rPr>
            <w:rStyle w:val="Hyperlink"/>
            <w:rFonts w:eastAsia="宋体" w:eastAsiaTheme="minorEastAsia"/>
            <w:sz w:val="24"/>
            <w:szCs w:val="24"/>
          </w:rPr>
          <w:t>https://ico.org.uk/</w:t>
        </w:r>
      </w:hyperlink>
      <w:r w:rsidRPr="3553AE59" w:rsidR="71AA6ABB">
        <w:rPr>
          <w:rFonts w:eastAsia="宋体" w:eastAsiaTheme="minorEastAsia"/>
          <w:sz w:val="24"/>
          <w:szCs w:val="24"/>
        </w:rPr>
        <w:t xml:space="preserve"> </w:t>
      </w:r>
      <w:r w:rsidRPr="3553AE59" w:rsidR="71AA6ABB">
        <w:rPr>
          <w:rFonts w:eastAsia="宋体" w:eastAsiaTheme="minorEastAsia"/>
          <w:sz w:val="24"/>
          <w:szCs w:val="24"/>
        </w:rPr>
        <w:t xml:space="preserve"> for further information on the above rights. You may also </w:t>
      </w:r>
      <w:r w:rsidRPr="3553AE59" w:rsidR="5A896062">
        <w:rPr>
          <w:rFonts w:eastAsia="宋体" w:eastAsiaTheme="minorEastAsia"/>
          <w:sz w:val="24"/>
          <w:szCs w:val="24"/>
        </w:rPr>
        <w:t xml:space="preserve">contact </w:t>
      </w:r>
      <w:r w:rsidRPr="3553AE59" w:rsidR="6579AFAE">
        <w:rPr>
          <w:rFonts w:eastAsia="宋体" w:eastAsiaTheme="minorEastAsia"/>
          <w:sz w:val="24"/>
          <w:szCs w:val="24"/>
        </w:rPr>
        <w:t>Kathie Hunter</w:t>
      </w:r>
      <w:r w:rsidRPr="3553AE59" w:rsidR="7A92BD4D">
        <w:rPr>
          <w:rFonts w:eastAsia="宋体" w:eastAsiaTheme="minorEastAsia"/>
          <w:sz w:val="24"/>
          <w:szCs w:val="24"/>
        </w:rPr>
        <w:t xml:space="preserve"> </w:t>
      </w:r>
      <w:hyperlink r:id="Rba6f08ead78a4c52">
        <w:r w:rsidRPr="3553AE59" w:rsidR="7A92BD4D">
          <w:rPr>
            <w:rStyle w:val="Hyperlink"/>
            <w:rFonts w:eastAsia="宋体" w:eastAsiaTheme="minorEastAsia"/>
            <w:sz w:val="24"/>
            <w:szCs w:val="24"/>
          </w:rPr>
          <w:t>K.M.Hunter@leeds.ac.uk</w:t>
        </w:r>
      </w:hyperlink>
      <w:r w:rsidRPr="3553AE59" w:rsidR="7A92BD4D">
        <w:rPr>
          <w:rFonts w:eastAsia="宋体" w:eastAsiaTheme="minorEastAsia"/>
          <w:sz w:val="24"/>
          <w:szCs w:val="24"/>
        </w:rPr>
        <w:t xml:space="preserve"> </w:t>
      </w:r>
      <w:r w:rsidRPr="3553AE59" w:rsidR="6579AFAE">
        <w:rPr>
          <w:rFonts w:eastAsia="宋体" w:eastAsiaTheme="minorEastAsia"/>
          <w:sz w:val="24"/>
          <w:szCs w:val="24"/>
        </w:rPr>
        <w:t xml:space="preserve"> </w:t>
      </w:r>
      <w:r w:rsidRPr="3553AE59" w:rsidR="1A340799">
        <w:rPr>
          <w:rFonts w:eastAsia="宋体" w:eastAsiaTheme="minorEastAsia"/>
          <w:sz w:val="24"/>
          <w:szCs w:val="24"/>
        </w:rPr>
        <w:t xml:space="preserve"> for</w:t>
      </w:r>
      <w:r w:rsidRPr="3553AE59" w:rsidR="71AA6ABB">
        <w:rPr>
          <w:rFonts w:eastAsia="宋体" w:eastAsiaTheme="minorEastAsia"/>
          <w:sz w:val="24"/>
          <w:szCs w:val="24"/>
        </w:rPr>
        <w:t xml:space="preserve"> further information</w:t>
      </w:r>
      <w:r w:rsidRPr="3553AE59" w:rsidR="30FFB545">
        <w:rPr>
          <w:rFonts w:eastAsia="宋体" w:eastAsiaTheme="minorEastAsia"/>
          <w:sz w:val="24"/>
          <w:szCs w:val="24"/>
        </w:rPr>
        <w:t xml:space="preserve"> about </w:t>
      </w:r>
      <w:r w:rsidRPr="3553AE59" w:rsidR="0030744D">
        <w:rPr>
          <w:rFonts w:eastAsia="宋体" w:eastAsiaTheme="minorEastAsia"/>
          <w:sz w:val="24"/>
          <w:szCs w:val="24"/>
        </w:rPr>
        <w:t xml:space="preserve">our outreach </w:t>
      </w:r>
      <w:r w:rsidRPr="3553AE59" w:rsidR="30FFB545">
        <w:rPr>
          <w:rFonts w:eastAsia="宋体" w:eastAsiaTheme="minorEastAsia"/>
          <w:sz w:val="24"/>
          <w:szCs w:val="24"/>
        </w:rPr>
        <w:t>and how we treat your data.</w:t>
      </w:r>
    </w:p>
    <w:p w:rsidRPr="005A744A" w:rsidR="00F53FC3" w:rsidP="5A3EC002" w:rsidRDefault="00CD0414" w14:paraId="62FA6C71" w14:textId="2F25EE4A">
      <w:pPr>
        <w:rPr>
          <w:rFonts w:eastAsiaTheme="minorEastAsia"/>
          <w:sz w:val="24"/>
          <w:szCs w:val="24"/>
        </w:rPr>
      </w:pPr>
      <w:r w:rsidRPr="5A3EC002">
        <w:rPr>
          <w:rFonts w:eastAsiaTheme="minorEastAsia"/>
          <w:sz w:val="24"/>
          <w:szCs w:val="24"/>
        </w:rPr>
        <w:t xml:space="preserve">You have a right to complain to the Information Commissioner’s Office about the way in which we process your personal data. Please see </w:t>
      </w:r>
      <w:hyperlink r:id="rId19">
        <w:r w:rsidRPr="5A3EC002">
          <w:rPr>
            <w:rStyle w:val="Hyperlink"/>
            <w:rFonts w:eastAsiaTheme="minorEastAsia"/>
            <w:sz w:val="24"/>
            <w:szCs w:val="24"/>
          </w:rPr>
          <w:t>https://ico.org.uk/</w:t>
        </w:r>
      </w:hyperlink>
      <w:r w:rsidRPr="5A3EC002">
        <w:rPr>
          <w:rFonts w:eastAsiaTheme="minorEastAsia"/>
          <w:sz w:val="24"/>
          <w:szCs w:val="24"/>
        </w:rPr>
        <w:t>.</w:t>
      </w:r>
    </w:p>
    <w:p w:rsidR="4386EC35" w:rsidP="5A3EC002" w:rsidRDefault="4386EC35" w14:paraId="46A1C8A3" w14:textId="63C181A7">
      <w:pPr>
        <w:spacing w:after="0"/>
        <w:rPr>
          <w:rFonts w:eastAsiaTheme="minorEastAsia"/>
          <w:sz w:val="24"/>
          <w:szCs w:val="24"/>
        </w:rPr>
      </w:pPr>
      <w:r w:rsidRPr="5A3EC002">
        <w:rPr>
          <w:rFonts w:eastAsiaTheme="minorEastAsia"/>
          <w:sz w:val="24"/>
          <w:szCs w:val="24"/>
        </w:rPr>
        <w:t>Information Commissioner’s Office</w:t>
      </w:r>
    </w:p>
    <w:p w:rsidR="0FB917DC" w:rsidP="5A3EC002" w:rsidRDefault="0FB917DC" w14:paraId="11284E23" w14:textId="7525AD77">
      <w:pPr>
        <w:spacing w:after="0"/>
        <w:rPr>
          <w:rFonts w:eastAsiaTheme="minorEastAsia"/>
          <w:sz w:val="24"/>
          <w:szCs w:val="24"/>
        </w:rPr>
      </w:pPr>
      <w:r w:rsidRPr="5A3EC002">
        <w:rPr>
          <w:rFonts w:eastAsiaTheme="minorEastAsia"/>
          <w:sz w:val="24"/>
          <w:szCs w:val="24"/>
        </w:rPr>
        <w:t>Wycliffe House</w:t>
      </w:r>
    </w:p>
    <w:p w:rsidR="0FB917DC" w:rsidP="5A3EC002" w:rsidRDefault="0FB917DC" w14:paraId="05828112" w14:textId="13B59F7E">
      <w:pPr>
        <w:spacing w:after="0"/>
        <w:rPr>
          <w:rFonts w:eastAsiaTheme="minorEastAsia"/>
          <w:sz w:val="24"/>
          <w:szCs w:val="24"/>
        </w:rPr>
      </w:pPr>
      <w:r w:rsidRPr="5A3EC002">
        <w:rPr>
          <w:rFonts w:eastAsiaTheme="minorEastAsia"/>
          <w:sz w:val="24"/>
          <w:szCs w:val="24"/>
        </w:rPr>
        <w:t>Water Ln</w:t>
      </w:r>
    </w:p>
    <w:p w:rsidR="0FB917DC" w:rsidP="5A3EC002" w:rsidRDefault="0FB917DC" w14:paraId="3A2D2BE9" w14:textId="79D26700">
      <w:pPr>
        <w:spacing w:after="0"/>
        <w:rPr>
          <w:rFonts w:eastAsiaTheme="minorEastAsia"/>
          <w:sz w:val="24"/>
          <w:szCs w:val="24"/>
        </w:rPr>
      </w:pPr>
      <w:r w:rsidRPr="5A3EC002">
        <w:rPr>
          <w:rFonts w:eastAsiaTheme="minorEastAsia"/>
          <w:sz w:val="24"/>
          <w:szCs w:val="24"/>
        </w:rPr>
        <w:t>Wilmslow</w:t>
      </w:r>
    </w:p>
    <w:p w:rsidR="0FB917DC" w:rsidP="5A3EC002" w:rsidRDefault="0FB917DC" w14:paraId="40B91315" w14:textId="4390B304">
      <w:pPr>
        <w:spacing w:after="0"/>
        <w:rPr>
          <w:rFonts w:eastAsiaTheme="minorEastAsia"/>
          <w:sz w:val="24"/>
          <w:szCs w:val="24"/>
        </w:rPr>
      </w:pPr>
      <w:r w:rsidRPr="5A3EC002">
        <w:rPr>
          <w:rFonts w:eastAsiaTheme="minorEastAsia"/>
          <w:sz w:val="24"/>
          <w:szCs w:val="24"/>
        </w:rPr>
        <w:t>SK9 5AF</w:t>
      </w:r>
    </w:p>
    <w:p w:rsidR="3EA36E18" w:rsidP="5A3EC002" w:rsidRDefault="572A5F69" w14:paraId="5C220918" w14:textId="17BB26C3">
      <w:pPr>
        <w:spacing w:after="0"/>
        <w:rPr>
          <w:rFonts w:eastAsiaTheme="minorEastAsia"/>
          <w:sz w:val="24"/>
          <w:szCs w:val="24"/>
        </w:rPr>
      </w:pPr>
      <w:r w:rsidRPr="5A3EC002">
        <w:rPr>
          <w:rFonts w:eastAsiaTheme="minorEastAsia"/>
          <w:sz w:val="24"/>
          <w:szCs w:val="24"/>
        </w:rPr>
        <w:t>Telephone:  0303 123 1113</w:t>
      </w:r>
    </w:p>
    <w:sectPr w:rsidR="3EA36E18" w:rsidSect="009F6B48">
      <w:headerReference w:type="default" r:id="rId20"/>
      <w:footerReference w:type="default" r:id="rId21"/>
      <w:headerReference w:type="first" r:id="rId22"/>
      <w:pgSz w:w="11906" w:h="16838" w:orient="portrait"/>
      <w:pgMar w:top="720" w:right="720" w:bottom="720" w:left="720" w:header="708" w:footer="0"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043C2C" w16cex:dateUtc="2022-03-31T07:47:00Z"/>
  <w16cex:commentExtensible w16cex:durableId="25F64439" w16cex:dateUtc="2022-04-05T11:29:00Z"/>
  <w16cex:commentExtensible w16cex:durableId="4F1D7D0D" w16cex:dateUtc="2022-08-03T15:05:11.905Z"/>
  <w16cex:commentExtensible w16cex:durableId="1D5DD412" w16cex:dateUtc="2022-08-04T08:29:24.05Z"/>
  <w16cex:commentExtensible w16cex:durableId="55CDC005" w16cex:dateUtc="2022-08-04T08:29:53.991Z"/>
  <w16cex:commentExtensible w16cex:durableId="2EA68E85" w16cex:dateUtc="2022-09-21T07:45:40.264Z"/>
  <w16cex:commentExtensible w16cex:durableId="0FAAB0D1" w16cex:dateUtc="2022-08-04T08:32:10.679Z"/>
  <w16cex:commentExtensible w16cex:durableId="694C0FB9" w16cex:dateUtc="2022-09-28T12:56:08.415Z"/>
  <w16cex:commentExtensible w16cex:durableId="67120FBC" w16cex:dateUtc="2022-08-16T07:50:57.437Z"/>
  <w16cex:commentExtensible w16cex:durableId="45F2DE43" w16cex:dateUtc="2022-09-12T11:02:33.618Z"/>
  <w16cex:commentExtensible w16cex:durableId="6A4AC2E5" w16cex:dateUtc="2022-09-13T15:11:04.332Z"/>
  <w16cex:commentExtensible w16cex:durableId="122DEDEC" w16cex:dateUtc="2022-09-14T08:27:49.554Z"/>
  <w16cex:commentExtensible w16cex:durableId="78CF9982" w16cex:dateUtc="2022-09-14T08:42:59.41Z"/>
  <w16cex:commentExtensible w16cex:durableId="2EE83952" w16cex:dateUtc="2022-09-14T17:25:32.124Z"/>
  <w16cex:commentExtensible w16cex:durableId="3A330212" w16cex:dateUtc="2022-09-14T17:31:32.35Z"/>
  <w16cex:commentExtensible w16cex:durableId="22129A4D" w16cex:dateUtc="2022-09-14T17:31:59.137Z"/>
  <w16cex:commentExtensible w16cex:durableId="713B3059" w16cex:dateUtc="2022-09-14T17:33:13.196Z"/>
  <w16cex:commentExtensible w16cex:durableId="763A61C1" w16cex:dateUtc="2022-09-15T09:10:22.639Z"/>
  <w16cex:commentExtensible w16cex:durableId="11E40879" w16cex:dateUtc="2022-09-15T09:11:30.462Z"/>
  <w16cex:commentExtensible w16cex:durableId="47D8F6FB" w16cex:dateUtc="2022-09-15T09:13:00.388Z"/>
  <w16cex:commentExtensible w16cex:durableId="1BC145C5" w16cex:dateUtc="2022-09-15T09:16:43.249Z"/>
  <w16cex:commentExtensible w16cex:durableId="0501845E" w16cex:dateUtc="2022-09-15T09:17:54.001Z"/>
  <w16cex:commentExtensible w16cex:durableId="72AC7D10" w16cex:dateUtc="2022-09-16T09:41:13.345Z"/>
  <w16cex:commentExtensible w16cex:durableId="7377AB6B" w16cex:dateUtc="2022-09-16T09:44:03.051Z"/>
  <w16cex:commentExtensible w16cex:durableId="6694C89D" w16cex:dateUtc="2022-09-20T11:52:03.542Z"/>
  <w16cex:commentExtensible w16cex:durableId="5CF38057" w16cex:dateUtc="2022-09-21T07:47:21.798Z"/>
  <w16cex:commentExtensible w16cex:durableId="603616C7" w16cex:dateUtc="2022-09-28T12:56:46.082Z"/>
  <w16cex:commentExtensible w16cex:durableId="57830D2C" w16cex:dateUtc="2022-09-28T13:26:44.295Z"/>
</w16cex:commentsExtensible>
</file>

<file path=word/commentsIds.xml><?xml version="1.0" encoding="utf-8"?>
<w16cid:commentsIds xmlns:mc="http://schemas.openxmlformats.org/markup-compatibility/2006" xmlns:w16cid="http://schemas.microsoft.com/office/word/2016/wordml/cid" mc:Ignorable="w16cid">
  <w16cid:commentId w16cid:paraId="1200F97A" w16cid:durableId="22043C2C"/>
  <w16cid:commentId w16cid:paraId="555B6B43" w16cid:durableId="25F64439"/>
  <w16cid:commentId w16cid:paraId="0D04E893" w16cid:durableId="41408E86"/>
  <w16cid:commentId w16cid:paraId="6B4BE094" w16cid:durableId="687B7BCF"/>
  <w16cid:commentId w16cid:paraId="180421CE" w16cid:durableId="12171D4C"/>
  <w16cid:commentId w16cid:paraId="22342F30" w16cid:durableId="559B58CB"/>
  <w16cid:commentId w16cid:paraId="6D689CAD" w16cid:durableId="4F1D7D0D"/>
  <w16cid:commentId w16cid:paraId="13501EDC" w16cid:durableId="1D5DD412"/>
  <w16cid:commentId w16cid:paraId="71E9BBB1" w16cid:durableId="55CDC005"/>
  <w16cid:commentId w16cid:paraId="26DE904C" w16cid:durableId="0FAAB0D1"/>
  <w16cid:commentId w16cid:paraId="2E32119E" w16cid:durableId="67120FBC"/>
  <w16cid:commentId w16cid:paraId="5DD3BD94" w16cid:durableId="253A5BED"/>
  <w16cid:commentId w16cid:paraId="17D7788D" w16cid:durableId="45F2DE43"/>
  <w16cid:commentId w16cid:paraId="35EAA3E7" w16cid:durableId="6A4AC2E5"/>
  <w16cid:commentId w16cid:paraId="3A34CC99" w16cid:durableId="122DEDEC"/>
  <w16cid:commentId w16cid:paraId="371DE1CD" w16cid:durableId="78CF9982"/>
  <w16cid:commentId w16cid:paraId="2CE9C3D4" w16cid:durableId="2EE83952"/>
  <w16cid:commentId w16cid:paraId="29D4BEFD" w16cid:durableId="3A330212"/>
  <w16cid:commentId w16cid:paraId="57611406" w16cid:durableId="22129A4D"/>
  <w16cid:commentId w16cid:paraId="102D428A" w16cid:durableId="713B3059"/>
  <w16cid:commentId w16cid:paraId="08C11E0C" w16cid:durableId="763A61C1"/>
  <w16cid:commentId w16cid:paraId="2AD12BD9" w16cid:durableId="11E40879"/>
  <w16cid:commentId w16cid:paraId="14C640E0" w16cid:durableId="47D8F6FB"/>
  <w16cid:commentId w16cid:paraId="59C5C18E" w16cid:durableId="1BC145C5"/>
  <w16cid:commentId w16cid:paraId="4880142B" w16cid:durableId="0501845E"/>
  <w16cid:commentId w16cid:paraId="245B46A3" w16cid:durableId="72AC7D10"/>
  <w16cid:commentId w16cid:paraId="3DF63982" w16cid:durableId="7377AB6B"/>
  <w16cid:commentId w16cid:paraId="1F1086B0" w16cid:durableId="6694C89D"/>
  <w16cid:commentId w16cid:paraId="60D99199" w16cid:durableId="2EA68E85"/>
  <w16cid:commentId w16cid:paraId="7553F67E" w16cid:durableId="5CF38057"/>
  <w16cid:commentId w16cid:paraId="553B62E8" w16cid:durableId="694C0FB9"/>
  <w16cid:commentId w16cid:paraId="512D0511" w16cid:durableId="603616C7"/>
  <w16cid:commentId w16cid:paraId="3BD4ABB3" w16cid:durableId="57830D2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F0D" w:rsidP="00EB1799" w:rsidRDefault="00A84F0D" w14:paraId="0AAF41D0" w14:textId="77777777">
      <w:pPr>
        <w:spacing w:after="0" w:line="240" w:lineRule="auto"/>
      </w:pPr>
      <w:r>
        <w:separator/>
      </w:r>
    </w:p>
  </w:endnote>
  <w:endnote w:type="continuationSeparator" w:id="0">
    <w:p w:rsidR="00A84F0D" w:rsidP="00EB1799" w:rsidRDefault="00A84F0D" w14:paraId="45589EA8" w14:textId="77777777">
      <w:pPr>
        <w:spacing w:after="0" w:line="240" w:lineRule="auto"/>
      </w:pPr>
      <w:r>
        <w:continuationSeparator/>
      </w:r>
    </w:p>
  </w:endnote>
  <w:endnote w:type="continuationNotice" w:id="1">
    <w:p w:rsidR="00A84F0D" w:rsidRDefault="00A84F0D" w14:paraId="5B67C35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529910"/>
      <w:docPartObj>
        <w:docPartGallery w:val="Page Numbers (Bottom of Page)"/>
        <w:docPartUnique/>
      </w:docPartObj>
    </w:sdtPr>
    <w:sdtEndPr>
      <w:rPr>
        <w:noProof/>
      </w:rPr>
    </w:sdtEndPr>
    <w:sdtContent>
      <w:p w:rsidR="00357D17" w:rsidP="00357D17" w:rsidRDefault="00357D17" w14:paraId="0B02B819" w14:textId="50790170">
        <w:pPr>
          <w:pStyle w:val="Footer"/>
          <w:jc w:val="center"/>
        </w:pPr>
        <w:r>
          <w:fldChar w:fldCharType="begin"/>
        </w:r>
        <w:r>
          <w:instrText xml:space="preserve"> PAGE   \* MERGEFORMAT </w:instrText>
        </w:r>
        <w:r>
          <w:fldChar w:fldCharType="separate"/>
        </w:r>
        <w:r w:rsidR="00206FD2">
          <w:rPr>
            <w:noProof/>
          </w:rPr>
          <w:t>1</w:t>
        </w:r>
        <w:r>
          <w:rPr>
            <w:noProof/>
          </w:rPr>
          <w:fldChar w:fldCharType="end"/>
        </w:r>
        <w:r>
          <w:rPr>
            <w:noProof/>
          </w:rPr>
          <w:tab/>
        </w:r>
        <w:r>
          <w:rPr>
            <w:noProof/>
          </w:rPr>
          <w:tab/>
        </w:r>
        <w:r w:rsidR="009F6B48">
          <w:rPr>
            <w:noProof/>
          </w:rPr>
          <w:t xml:space="preserve">Edcational Engagement </w:t>
        </w:r>
        <w:r>
          <w:t>2</w:t>
        </w:r>
        <w:r w:rsidR="009F6B48">
          <w:t>02</w:t>
        </w:r>
        <w:r>
          <w:t>2</w:t>
        </w:r>
        <w:r w:rsidR="009F6B48">
          <w:t>/23</w:t>
        </w:r>
        <w:r>
          <w:t xml:space="preserve"> privacy notice</w:t>
        </w:r>
      </w:p>
      <w:p w:rsidR="00357D17" w:rsidP="009F6B48" w:rsidRDefault="00357D17" w14:paraId="44315FE1" w14:textId="19A531CF">
        <w:pPr>
          <w:pStyle w:val="Footer"/>
          <w:tabs>
            <w:tab w:val="clear" w:pos="4513"/>
            <w:tab w:val="clear" w:pos="9026"/>
            <w:tab w:val="center" w:pos="5233"/>
            <w:tab w:val="left" w:pos="5650"/>
          </w:tabs>
        </w:pPr>
        <w:r>
          <w:tab/>
        </w:r>
        <w:r>
          <w:tab/>
        </w:r>
      </w:p>
    </w:sdtContent>
  </w:sdt>
  <w:p w:rsidR="00EC4E7C" w:rsidRDefault="00EC4E7C" w14:paraId="36983C3C" w14:textId="7777777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F0D" w:rsidP="00EB1799" w:rsidRDefault="00A84F0D" w14:paraId="7E388371" w14:textId="77777777">
      <w:pPr>
        <w:spacing w:after="0" w:line="240" w:lineRule="auto"/>
      </w:pPr>
      <w:r>
        <w:separator/>
      </w:r>
    </w:p>
  </w:footnote>
  <w:footnote w:type="continuationSeparator" w:id="0">
    <w:p w:rsidR="00A84F0D" w:rsidP="00EB1799" w:rsidRDefault="00A84F0D" w14:paraId="737E2046" w14:textId="77777777">
      <w:pPr>
        <w:spacing w:after="0" w:line="240" w:lineRule="auto"/>
      </w:pPr>
      <w:r>
        <w:continuationSeparator/>
      </w:r>
    </w:p>
  </w:footnote>
  <w:footnote w:type="continuationNotice" w:id="1">
    <w:p w:rsidR="00A84F0D" w:rsidRDefault="00A84F0D" w14:paraId="1BE2760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E8401F" w:rsidP="00C114BF" w:rsidRDefault="00792F4E" w14:paraId="57FA40DE" w14:textId="15738C9B">
    <w:pPr>
      <w:pStyle w:val="Header"/>
    </w:pPr>
    <w:r>
      <w:rPr>
        <w:noProof/>
        <w:color w:val="2B579A"/>
        <w:shd w:val="clear" w:color="auto" w:fill="E6E6E6"/>
        <w:lang w:eastAsia="en-GB"/>
      </w:rPr>
      <w:drawing>
        <wp:anchor distT="0" distB="0" distL="114300" distR="114300" simplePos="0" relativeHeight="251658240" behindDoc="1" locked="0" layoutInCell="1" allowOverlap="1" wp14:anchorId="1F834E26" wp14:editId="3C9CCDFB">
          <wp:simplePos x="0" y="0"/>
          <wp:positionH relativeFrom="column">
            <wp:posOffset>3800475</wp:posOffset>
          </wp:positionH>
          <wp:positionV relativeFrom="page">
            <wp:posOffset>57150</wp:posOffset>
          </wp:positionV>
          <wp:extent cx="2693035" cy="1088390"/>
          <wp:effectExtent l="0" t="0" r="0" b="0"/>
          <wp:wrapTight wrapText="bothSides">
            <wp:wrapPolygon edited="0">
              <wp:start x="0" y="0"/>
              <wp:lineTo x="0" y="21172"/>
              <wp:lineTo x="21391" y="21172"/>
              <wp:lineTo x="2139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edsLogo.jpg"/>
                  <pic:cNvPicPr/>
                </pic:nvPicPr>
                <pic:blipFill>
                  <a:blip r:embed="rId1">
                    <a:extLst>
                      <a:ext uri="{28A0092B-C50C-407E-A947-70E740481C1C}">
                        <a14:useLocalDpi xmlns:a14="http://schemas.microsoft.com/office/drawing/2010/main" val="0"/>
                      </a:ext>
                    </a:extLst>
                  </a:blip>
                  <a:stretch>
                    <a:fillRect/>
                  </a:stretch>
                </pic:blipFill>
                <pic:spPr>
                  <a:xfrm>
                    <a:off x="0" y="0"/>
                    <a:ext cx="2693035" cy="1088390"/>
                  </a:xfrm>
                  <a:prstGeom prst="rect">
                    <a:avLst/>
                  </a:prstGeom>
                </pic:spPr>
              </pic:pic>
            </a:graphicData>
          </a:graphic>
        </wp:anchor>
      </w:drawing>
    </w:r>
    <w:r w:rsidR="0C18F492">
      <w:t xml:space="preserve"> </w:t>
    </w:r>
  </w:p>
  <w:p w:rsidR="007672B8" w:rsidP="00C114BF" w:rsidRDefault="007672B8" w14:paraId="0CE5D254" w14:textId="7DB57080">
    <w:pPr>
      <w:pStyle w:val="Header"/>
    </w:pPr>
  </w:p>
  <w:p w:rsidR="007672B8" w:rsidP="00C114BF" w:rsidRDefault="007672B8" w14:paraId="34A9E509" w14:textId="77777777">
    <w:pPr>
      <w:pStyle w:val="Header"/>
    </w:pPr>
  </w:p>
  <w:p w:rsidR="00C114BF" w:rsidP="008F4919" w:rsidRDefault="00C114BF" w14:paraId="2BFCF252" w14:textId="5ACA34B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EB1799" w:rsidP="00EB1799" w:rsidRDefault="00EB1799" w14:paraId="01447320" w14:textId="77777777">
    <w:pPr>
      <w:pStyle w:val="Header"/>
    </w:pPr>
    <w:r>
      <w:t>Education Engagement</w:t>
    </w:r>
  </w:p>
  <w:p w:rsidR="00EB1799" w:rsidP="00EB1799" w:rsidRDefault="0C18F492" w14:paraId="3A014D12" w14:textId="77777777">
    <w:pPr>
      <w:pStyle w:val="Header"/>
      <w:jc w:val="right"/>
    </w:pPr>
    <w:r>
      <w:rPr>
        <w:noProof/>
        <w:color w:val="2B579A"/>
        <w:shd w:val="clear" w:color="auto" w:fill="E6E6E6"/>
        <w:lang w:eastAsia="en-GB"/>
      </w:rPr>
      <w:drawing>
        <wp:inline distT="0" distB="0" distL="0" distR="0" wp14:anchorId="05733067" wp14:editId="72AA1A79">
          <wp:extent cx="2693324" cy="108896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
                    <a:extLst>
                      <a:ext uri="{28A0092B-C50C-407E-A947-70E740481C1C}">
                        <a14:useLocalDpi xmlns:a14="http://schemas.microsoft.com/office/drawing/2010/main" val="0"/>
                      </a:ext>
                    </a:extLst>
                  </a:blip>
                  <a:stretch>
                    <a:fillRect/>
                  </a:stretch>
                </pic:blipFill>
                <pic:spPr>
                  <a:xfrm>
                    <a:off x="0" y="0"/>
                    <a:ext cx="2693324" cy="1088967"/>
                  </a:xfrm>
                  <a:prstGeom prst="rect">
                    <a:avLst/>
                  </a:prstGeom>
                </pic:spPr>
              </pic:pic>
            </a:graphicData>
          </a:graphic>
        </wp:inline>
      </w:drawing>
    </w:r>
  </w:p>
</w:hdr>
</file>

<file path=word/intelligence2.xml><?xml version="1.0" encoding="utf-8"?>
<int2:intelligence xmlns:int2="http://schemas.microsoft.com/office/intelligence/2020/intelligence">
  <int2:observations>
    <int2:bookmark int2:bookmarkName="_Int_NFoJLGTu" int2:invalidationBookmarkName="" int2:hashCode="RoHRJMxsS3O6q/" int2:id="hHxbl0jy">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37">
    <w:nsid w:val="4b19233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162df45d"/>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nsid w:val="32ecae64"/>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nsid w:val="19bec54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nsid w:val="65a23a4d"/>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nsid w:val="353106d6"/>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nsid w:val="566dea22"/>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nsid w:val="29b05511"/>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nsid w:val="6c843c40"/>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nsid w:val="c8f58f7"/>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nsid w:val="6667139"/>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nsid w:val="1908f93d"/>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16759761"/>
    <w:multiLevelType xmlns:w="http://schemas.openxmlformats.org/wordprocessingml/2006/main" w:val="hybridMultilevel"/>
    <w:lvl xmlns:w="http://schemas.openxmlformats.org/wordprocessingml/2006/main" w:ilvl="0">
      <w:start w:val="2"/>
      <w:numFmt w:val="decimal"/>
      <w:lvlText w:val="%1."/>
      <w:lvlJc w:val="left"/>
      <w:pPr>
        <w:ind w:left="36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6ee9d733"/>
    <w:multiLevelType xmlns:w="http://schemas.openxmlformats.org/wordprocessingml/2006/main" w:val="hybridMultilevel"/>
    <w:lvl xmlns:w="http://schemas.openxmlformats.org/wordprocessingml/2006/main" w:ilvl="0">
      <w:start w:val="1"/>
      <w:numFmt w:val="decimal"/>
      <w:lvlText w:val="%1."/>
      <w:lvlJc w:val="left"/>
      <w:pPr>
        <w:ind w:left="360" w:hanging="360"/>
      </w:pPr>
      <w:rPr>
        <w:rFonts w:hint="default" w:ascii="Calibri" w:hAnsi="Calibri"/>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61f2337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5dacef0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3422EB"/>
    <w:multiLevelType w:val="hybridMultilevel"/>
    <w:tmpl w:val="A862232E"/>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0F17B8"/>
    <w:multiLevelType w:val="hybridMultilevel"/>
    <w:tmpl w:val="FFFFFFFF"/>
    <w:lvl w:ilvl="0" w:tplc="3D0E8E30">
      <w:start w:val="1"/>
      <w:numFmt w:val="bullet"/>
      <w:lvlText w:val=""/>
      <w:lvlJc w:val="left"/>
      <w:pPr>
        <w:ind w:left="720" w:hanging="360"/>
      </w:pPr>
      <w:rPr>
        <w:rFonts w:hint="default" w:ascii="Symbol" w:hAnsi="Symbol"/>
      </w:rPr>
    </w:lvl>
    <w:lvl w:ilvl="1" w:tplc="3B5CA3C8">
      <w:start w:val="1"/>
      <w:numFmt w:val="bullet"/>
      <w:lvlText w:val="o"/>
      <w:lvlJc w:val="left"/>
      <w:pPr>
        <w:ind w:left="1440" w:hanging="360"/>
      </w:pPr>
      <w:rPr>
        <w:rFonts w:hint="default" w:ascii="Courier New" w:hAnsi="Courier New"/>
      </w:rPr>
    </w:lvl>
    <w:lvl w:ilvl="2" w:tplc="E18EA1B4">
      <w:start w:val="1"/>
      <w:numFmt w:val="bullet"/>
      <w:lvlText w:val=""/>
      <w:lvlJc w:val="left"/>
      <w:pPr>
        <w:ind w:left="2160" w:hanging="360"/>
      </w:pPr>
      <w:rPr>
        <w:rFonts w:hint="default" w:ascii="Wingdings" w:hAnsi="Wingdings"/>
      </w:rPr>
    </w:lvl>
    <w:lvl w:ilvl="3" w:tplc="F35819FC">
      <w:start w:val="1"/>
      <w:numFmt w:val="bullet"/>
      <w:lvlText w:val=""/>
      <w:lvlJc w:val="left"/>
      <w:pPr>
        <w:ind w:left="2880" w:hanging="360"/>
      </w:pPr>
      <w:rPr>
        <w:rFonts w:hint="default" w:ascii="Symbol" w:hAnsi="Symbol"/>
      </w:rPr>
    </w:lvl>
    <w:lvl w:ilvl="4" w:tplc="3D8A39F2">
      <w:start w:val="1"/>
      <w:numFmt w:val="bullet"/>
      <w:lvlText w:val="o"/>
      <w:lvlJc w:val="left"/>
      <w:pPr>
        <w:ind w:left="3600" w:hanging="360"/>
      </w:pPr>
      <w:rPr>
        <w:rFonts w:hint="default" w:ascii="Courier New" w:hAnsi="Courier New"/>
      </w:rPr>
    </w:lvl>
    <w:lvl w:ilvl="5" w:tplc="89C60CAE">
      <w:start w:val="1"/>
      <w:numFmt w:val="bullet"/>
      <w:lvlText w:val=""/>
      <w:lvlJc w:val="left"/>
      <w:pPr>
        <w:ind w:left="4320" w:hanging="360"/>
      </w:pPr>
      <w:rPr>
        <w:rFonts w:hint="default" w:ascii="Wingdings" w:hAnsi="Wingdings"/>
      </w:rPr>
    </w:lvl>
    <w:lvl w:ilvl="6" w:tplc="B3C86E50">
      <w:start w:val="1"/>
      <w:numFmt w:val="bullet"/>
      <w:lvlText w:val=""/>
      <w:lvlJc w:val="left"/>
      <w:pPr>
        <w:ind w:left="5040" w:hanging="360"/>
      </w:pPr>
      <w:rPr>
        <w:rFonts w:hint="default" w:ascii="Symbol" w:hAnsi="Symbol"/>
      </w:rPr>
    </w:lvl>
    <w:lvl w:ilvl="7" w:tplc="8CAE737C">
      <w:start w:val="1"/>
      <w:numFmt w:val="bullet"/>
      <w:lvlText w:val="o"/>
      <w:lvlJc w:val="left"/>
      <w:pPr>
        <w:ind w:left="5760" w:hanging="360"/>
      </w:pPr>
      <w:rPr>
        <w:rFonts w:hint="default" w:ascii="Courier New" w:hAnsi="Courier New"/>
      </w:rPr>
    </w:lvl>
    <w:lvl w:ilvl="8" w:tplc="FBB29C2E">
      <w:start w:val="1"/>
      <w:numFmt w:val="bullet"/>
      <w:lvlText w:val=""/>
      <w:lvlJc w:val="left"/>
      <w:pPr>
        <w:ind w:left="6480" w:hanging="360"/>
      </w:pPr>
      <w:rPr>
        <w:rFonts w:hint="default" w:ascii="Wingdings" w:hAnsi="Wingdings"/>
      </w:rPr>
    </w:lvl>
  </w:abstractNum>
  <w:abstractNum w:abstractNumId="2" w15:restartNumberingAfterBreak="0">
    <w:nsid w:val="12491C80"/>
    <w:multiLevelType w:val="hybridMultilevel"/>
    <w:tmpl w:val="469402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2455897"/>
    <w:multiLevelType w:val="hybridMultilevel"/>
    <w:tmpl w:val="BB2E6A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AA661B5"/>
    <w:multiLevelType w:val="hybridMultilevel"/>
    <w:tmpl w:val="7870CEBC"/>
    <w:lvl w:ilvl="0" w:tplc="BF247940">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FA45A8F"/>
    <w:multiLevelType w:val="hybridMultilevel"/>
    <w:tmpl w:val="F5FA1B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AE05C2D"/>
    <w:multiLevelType w:val="hybridMultilevel"/>
    <w:tmpl w:val="CAEAEB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B422233"/>
    <w:multiLevelType w:val="hybridMultilevel"/>
    <w:tmpl w:val="7C1477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EC254DF"/>
    <w:multiLevelType w:val="hybridMultilevel"/>
    <w:tmpl w:val="91249E34"/>
    <w:lvl w:ilvl="0" w:tplc="F6B41E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EA0E5E"/>
    <w:multiLevelType w:val="hybridMultilevel"/>
    <w:tmpl w:val="D3564A4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8B75431"/>
    <w:multiLevelType w:val="hybridMultilevel"/>
    <w:tmpl w:val="7EF644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9396402"/>
    <w:multiLevelType w:val="hybridMultilevel"/>
    <w:tmpl w:val="DAB630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9D113C0"/>
    <w:multiLevelType w:val="hybridMultilevel"/>
    <w:tmpl w:val="0C9C043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4B727C"/>
    <w:multiLevelType w:val="hybridMultilevel"/>
    <w:tmpl w:val="7BD2B8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560C6480"/>
    <w:multiLevelType w:val="hybridMultilevel"/>
    <w:tmpl w:val="ACF6DC44"/>
    <w:lvl w:ilvl="0" w:tplc="BF247940">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8532BBC"/>
    <w:multiLevelType w:val="hybridMultilevel"/>
    <w:tmpl w:val="12FEF5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64862657"/>
    <w:multiLevelType w:val="hybridMultilevel"/>
    <w:tmpl w:val="5FCA4348"/>
    <w:lvl w:ilvl="0" w:tplc="914205DC">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5071AFC"/>
    <w:multiLevelType w:val="hybridMultilevel"/>
    <w:tmpl w:val="8CD06C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6CD8637D"/>
    <w:multiLevelType w:val="hybridMultilevel"/>
    <w:tmpl w:val="1A2A2A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6F2D6CBC"/>
    <w:multiLevelType w:val="hybridMultilevel"/>
    <w:tmpl w:val="645A6F6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0" w15:restartNumberingAfterBreak="0">
    <w:nsid w:val="747D3EA6"/>
    <w:multiLevelType w:val="hybridMultilevel"/>
    <w:tmpl w:val="BE1A67FC"/>
    <w:lvl w:ilvl="0" w:tplc="658E70C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F2B6F2D"/>
    <w:multiLevelType w:val="hybridMultilevel"/>
    <w:tmpl w:val="C8C603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1">
    <w:abstractNumId w:val="1"/>
  </w:num>
  <w:num w:numId="2">
    <w:abstractNumId w:val="2"/>
  </w:num>
  <w:num w:numId="3">
    <w:abstractNumId w:val="3"/>
  </w:num>
  <w:num w:numId="4">
    <w:abstractNumId w:val="12"/>
  </w:num>
  <w:num w:numId="5">
    <w:abstractNumId w:val="0"/>
  </w:num>
  <w:num w:numId="6">
    <w:abstractNumId w:val="11"/>
  </w:num>
  <w:num w:numId="7">
    <w:abstractNumId w:val="5"/>
  </w:num>
  <w:num w:numId="8">
    <w:abstractNumId w:val="7"/>
  </w:num>
  <w:num w:numId="9">
    <w:abstractNumId w:val="6"/>
  </w:num>
  <w:num w:numId="10">
    <w:abstractNumId w:val="18"/>
  </w:num>
  <w:num w:numId="11">
    <w:abstractNumId w:val="17"/>
  </w:num>
  <w:num w:numId="12">
    <w:abstractNumId w:val="9"/>
  </w:num>
  <w:num w:numId="13">
    <w:abstractNumId w:val="16"/>
  </w:num>
  <w:num w:numId="14">
    <w:abstractNumId w:val="10"/>
  </w:num>
  <w:num w:numId="15">
    <w:abstractNumId w:val="15"/>
  </w:num>
  <w:num w:numId="16">
    <w:abstractNumId w:val="13"/>
  </w:num>
  <w:num w:numId="17">
    <w:abstractNumId w:val="4"/>
  </w:num>
  <w:num w:numId="18">
    <w:abstractNumId w:val="14"/>
  </w:num>
  <w:num w:numId="19">
    <w:abstractNumId w:val="21"/>
  </w:num>
  <w:num w:numId="20">
    <w:abstractNumId w:val="20"/>
  </w:num>
  <w:num w:numId="21">
    <w:abstractNumId w:val="8"/>
  </w:num>
  <w:num w:numId="22">
    <w:abstractNumId w:val="19"/>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DDB"/>
    <w:rsid w:val="00012E58"/>
    <w:rsid w:val="00014A1D"/>
    <w:rsid w:val="0002645F"/>
    <w:rsid w:val="00047A38"/>
    <w:rsid w:val="00057F1B"/>
    <w:rsid w:val="0005CA29"/>
    <w:rsid w:val="000644A9"/>
    <w:rsid w:val="00087791"/>
    <w:rsid w:val="00097910"/>
    <w:rsid w:val="000A7E22"/>
    <w:rsid w:val="000B5342"/>
    <w:rsid w:val="000C0C2B"/>
    <w:rsid w:val="000C70AA"/>
    <w:rsid w:val="001008C4"/>
    <w:rsid w:val="001034E2"/>
    <w:rsid w:val="00106380"/>
    <w:rsid w:val="001226FD"/>
    <w:rsid w:val="00142B24"/>
    <w:rsid w:val="00184E35"/>
    <w:rsid w:val="00186477"/>
    <w:rsid w:val="00195459"/>
    <w:rsid w:val="001C7C59"/>
    <w:rsid w:val="001D4B49"/>
    <w:rsid w:val="001E4EB6"/>
    <w:rsid w:val="001F4732"/>
    <w:rsid w:val="00202B49"/>
    <w:rsid w:val="00206FD2"/>
    <w:rsid w:val="00214793"/>
    <w:rsid w:val="002266D5"/>
    <w:rsid w:val="00233AC6"/>
    <w:rsid w:val="00233D1D"/>
    <w:rsid w:val="00245B07"/>
    <w:rsid w:val="00252100"/>
    <w:rsid w:val="00268A52"/>
    <w:rsid w:val="00273DA9"/>
    <w:rsid w:val="0027418A"/>
    <w:rsid w:val="0027B287"/>
    <w:rsid w:val="002A4D00"/>
    <w:rsid w:val="002A682B"/>
    <w:rsid w:val="002B0A85"/>
    <w:rsid w:val="002B13FC"/>
    <w:rsid w:val="002B4B5A"/>
    <w:rsid w:val="002C03F6"/>
    <w:rsid w:val="002C4FA5"/>
    <w:rsid w:val="002C6F82"/>
    <w:rsid w:val="002D40AB"/>
    <w:rsid w:val="002E521E"/>
    <w:rsid w:val="002E590F"/>
    <w:rsid w:val="0030744D"/>
    <w:rsid w:val="003132B7"/>
    <w:rsid w:val="00325D09"/>
    <w:rsid w:val="003368E6"/>
    <w:rsid w:val="00357D17"/>
    <w:rsid w:val="0038085A"/>
    <w:rsid w:val="00391507"/>
    <w:rsid w:val="003A73D3"/>
    <w:rsid w:val="003E1774"/>
    <w:rsid w:val="003E2731"/>
    <w:rsid w:val="00427024"/>
    <w:rsid w:val="004342DF"/>
    <w:rsid w:val="0044594C"/>
    <w:rsid w:val="00457CDE"/>
    <w:rsid w:val="0046091B"/>
    <w:rsid w:val="0046198E"/>
    <w:rsid w:val="0046488F"/>
    <w:rsid w:val="00474B43"/>
    <w:rsid w:val="00475ED1"/>
    <w:rsid w:val="00483720"/>
    <w:rsid w:val="004866FA"/>
    <w:rsid w:val="004A3F50"/>
    <w:rsid w:val="004A6697"/>
    <w:rsid w:val="004B476A"/>
    <w:rsid w:val="004D71A7"/>
    <w:rsid w:val="004E27CD"/>
    <w:rsid w:val="004E2877"/>
    <w:rsid w:val="004E3A35"/>
    <w:rsid w:val="005113B3"/>
    <w:rsid w:val="00516E5F"/>
    <w:rsid w:val="005202A5"/>
    <w:rsid w:val="0052129B"/>
    <w:rsid w:val="00522492"/>
    <w:rsid w:val="00524017"/>
    <w:rsid w:val="00525F6F"/>
    <w:rsid w:val="005442EA"/>
    <w:rsid w:val="00545207"/>
    <w:rsid w:val="00547C89"/>
    <w:rsid w:val="005551AA"/>
    <w:rsid w:val="005767E4"/>
    <w:rsid w:val="005A481C"/>
    <w:rsid w:val="005A744A"/>
    <w:rsid w:val="00621097"/>
    <w:rsid w:val="00646918"/>
    <w:rsid w:val="006550FE"/>
    <w:rsid w:val="00664C98"/>
    <w:rsid w:val="006753FB"/>
    <w:rsid w:val="00675CBA"/>
    <w:rsid w:val="006772B1"/>
    <w:rsid w:val="006A2382"/>
    <w:rsid w:val="006A3379"/>
    <w:rsid w:val="006C212D"/>
    <w:rsid w:val="006E15AC"/>
    <w:rsid w:val="006F36FF"/>
    <w:rsid w:val="006F3A68"/>
    <w:rsid w:val="006F55EC"/>
    <w:rsid w:val="007410F8"/>
    <w:rsid w:val="007637EC"/>
    <w:rsid w:val="00766719"/>
    <w:rsid w:val="007672B8"/>
    <w:rsid w:val="00775C18"/>
    <w:rsid w:val="00792F4E"/>
    <w:rsid w:val="007B0AFA"/>
    <w:rsid w:val="007B729B"/>
    <w:rsid w:val="007C6018"/>
    <w:rsid w:val="0080069E"/>
    <w:rsid w:val="00810853"/>
    <w:rsid w:val="00811D0E"/>
    <w:rsid w:val="0082344B"/>
    <w:rsid w:val="00830A55"/>
    <w:rsid w:val="008402D2"/>
    <w:rsid w:val="00840B98"/>
    <w:rsid w:val="0085141B"/>
    <w:rsid w:val="00851E30"/>
    <w:rsid w:val="00856E7A"/>
    <w:rsid w:val="008603B1"/>
    <w:rsid w:val="0086606A"/>
    <w:rsid w:val="008809B7"/>
    <w:rsid w:val="00895B53"/>
    <w:rsid w:val="008B51F9"/>
    <w:rsid w:val="008E5A79"/>
    <w:rsid w:val="008E77A1"/>
    <w:rsid w:val="008E7A0C"/>
    <w:rsid w:val="008F1F85"/>
    <w:rsid w:val="008F489A"/>
    <w:rsid w:val="008F4919"/>
    <w:rsid w:val="0090594D"/>
    <w:rsid w:val="0092769D"/>
    <w:rsid w:val="0093360F"/>
    <w:rsid w:val="00934972"/>
    <w:rsid w:val="0095557D"/>
    <w:rsid w:val="00976B8A"/>
    <w:rsid w:val="00985996"/>
    <w:rsid w:val="009A0A2D"/>
    <w:rsid w:val="009A3EB8"/>
    <w:rsid w:val="009A4FCB"/>
    <w:rsid w:val="009A6A7F"/>
    <w:rsid w:val="009B4BC3"/>
    <w:rsid w:val="009C2A1F"/>
    <w:rsid w:val="009D180C"/>
    <w:rsid w:val="009F6B48"/>
    <w:rsid w:val="009FA907"/>
    <w:rsid w:val="00A00DA1"/>
    <w:rsid w:val="00A02D53"/>
    <w:rsid w:val="00A22E88"/>
    <w:rsid w:val="00A32B17"/>
    <w:rsid w:val="00A46AEC"/>
    <w:rsid w:val="00A47631"/>
    <w:rsid w:val="00A47890"/>
    <w:rsid w:val="00A54AE5"/>
    <w:rsid w:val="00A57342"/>
    <w:rsid w:val="00A72924"/>
    <w:rsid w:val="00A84F0D"/>
    <w:rsid w:val="00A92D66"/>
    <w:rsid w:val="00A9474A"/>
    <w:rsid w:val="00A95A60"/>
    <w:rsid w:val="00AA01C4"/>
    <w:rsid w:val="00AB0D89"/>
    <w:rsid w:val="00AB7351"/>
    <w:rsid w:val="00AC7344"/>
    <w:rsid w:val="00AD6947"/>
    <w:rsid w:val="00AF2FED"/>
    <w:rsid w:val="00B06B8D"/>
    <w:rsid w:val="00B12897"/>
    <w:rsid w:val="00B60CB7"/>
    <w:rsid w:val="00B64B43"/>
    <w:rsid w:val="00BABA0E"/>
    <w:rsid w:val="00BB1BEA"/>
    <w:rsid w:val="00BD01D9"/>
    <w:rsid w:val="00BD28C1"/>
    <w:rsid w:val="00BD3D98"/>
    <w:rsid w:val="00BD4AA9"/>
    <w:rsid w:val="00BD5757"/>
    <w:rsid w:val="00BD632C"/>
    <w:rsid w:val="00BE1F02"/>
    <w:rsid w:val="00C02693"/>
    <w:rsid w:val="00C079F9"/>
    <w:rsid w:val="00C114BF"/>
    <w:rsid w:val="00C376EC"/>
    <w:rsid w:val="00C4269E"/>
    <w:rsid w:val="00C461DE"/>
    <w:rsid w:val="00C47885"/>
    <w:rsid w:val="00C641BB"/>
    <w:rsid w:val="00C7480E"/>
    <w:rsid w:val="00C91CA5"/>
    <w:rsid w:val="00CB0DC7"/>
    <w:rsid w:val="00CB6FB1"/>
    <w:rsid w:val="00CD0414"/>
    <w:rsid w:val="00CD43D3"/>
    <w:rsid w:val="00CF2E8F"/>
    <w:rsid w:val="00CF5D4C"/>
    <w:rsid w:val="00D2524D"/>
    <w:rsid w:val="00D348C1"/>
    <w:rsid w:val="00D44F76"/>
    <w:rsid w:val="00D50C4F"/>
    <w:rsid w:val="00D637B6"/>
    <w:rsid w:val="00D81843"/>
    <w:rsid w:val="00D82045"/>
    <w:rsid w:val="00D97C66"/>
    <w:rsid w:val="00DA249B"/>
    <w:rsid w:val="00DA7DDB"/>
    <w:rsid w:val="00DB29B6"/>
    <w:rsid w:val="00DB402A"/>
    <w:rsid w:val="00DC5B81"/>
    <w:rsid w:val="00DD0ECF"/>
    <w:rsid w:val="00DE340B"/>
    <w:rsid w:val="00E15A12"/>
    <w:rsid w:val="00E34055"/>
    <w:rsid w:val="00E41848"/>
    <w:rsid w:val="00E53D34"/>
    <w:rsid w:val="00E76F26"/>
    <w:rsid w:val="00E811A9"/>
    <w:rsid w:val="00E8401F"/>
    <w:rsid w:val="00E91E02"/>
    <w:rsid w:val="00E92E76"/>
    <w:rsid w:val="00E9519C"/>
    <w:rsid w:val="00E9519C"/>
    <w:rsid w:val="00EA0043"/>
    <w:rsid w:val="00EB1799"/>
    <w:rsid w:val="00EB2796"/>
    <w:rsid w:val="00EC400D"/>
    <w:rsid w:val="00EC4E7C"/>
    <w:rsid w:val="00ED3016"/>
    <w:rsid w:val="00ED6A9C"/>
    <w:rsid w:val="00EE2EB3"/>
    <w:rsid w:val="00EE50C9"/>
    <w:rsid w:val="00EF1B7B"/>
    <w:rsid w:val="00F0480E"/>
    <w:rsid w:val="00F104B7"/>
    <w:rsid w:val="00F118FA"/>
    <w:rsid w:val="00F15FBF"/>
    <w:rsid w:val="00F173D0"/>
    <w:rsid w:val="00F53FC3"/>
    <w:rsid w:val="00F57CBA"/>
    <w:rsid w:val="00F66744"/>
    <w:rsid w:val="00FC5AC9"/>
    <w:rsid w:val="00FD435D"/>
    <w:rsid w:val="00FD51A0"/>
    <w:rsid w:val="00FF027C"/>
    <w:rsid w:val="00FF13DD"/>
    <w:rsid w:val="010C32CD"/>
    <w:rsid w:val="011A6E7C"/>
    <w:rsid w:val="01209CA1"/>
    <w:rsid w:val="012A6611"/>
    <w:rsid w:val="0130D317"/>
    <w:rsid w:val="015BD19E"/>
    <w:rsid w:val="016343B2"/>
    <w:rsid w:val="016CF77D"/>
    <w:rsid w:val="01BDBE2B"/>
    <w:rsid w:val="01C5CFCB"/>
    <w:rsid w:val="01EA4D38"/>
    <w:rsid w:val="01ED72B8"/>
    <w:rsid w:val="02365BBB"/>
    <w:rsid w:val="023A2CBC"/>
    <w:rsid w:val="02407CA0"/>
    <w:rsid w:val="024CDACA"/>
    <w:rsid w:val="02545736"/>
    <w:rsid w:val="02ADB811"/>
    <w:rsid w:val="02BC50AE"/>
    <w:rsid w:val="02CD7ADF"/>
    <w:rsid w:val="02FD46AB"/>
    <w:rsid w:val="0306C99B"/>
    <w:rsid w:val="0315341B"/>
    <w:rsid w:val="031907C9"/>
    <w:rsid w:val="03486A91"/>
    <w:rsid w:val="0358E677"/>
    <w:rsid w:val="03618E78"/>
    <w:rsid w:val="0385C939"/>
    <w:rsid w:val="038F626A"/>
    <w:rsid w:val="03957AA9"/>
    <w:rsid w:val="039782BC"/>
    <w:rsid w:val="03A6FDD2"/>
    <w:rsid w:val="03BFE51A"/>
    <w:rsid w:val="03F1B20B"/>
    <w:rsid w:val="040217F2"/>
    <w:rsid w:val="04138E92"/>
    <w:rsid w:val="0415E2A5"/>
    <w:rsid w:val="042D3D73"/>
    <w:rsid w:val="0458210F"/>
    <w:rsid w:val="04595EA3"/>
    <w:rsid w:val="047FF123"/>
    <w:rsid w:val="049987B0"/>
    <w:rsid w:val="04C6E8E3"/>
    <w:rsid w:val="04CD4D51"/>
    <w:rsid w:val="04D2D22E"/>
    <w:rsid w:val="04F099D1"/>
    <w:rsid w:val="04FD0DED"/>
    <w:rsid w:val="051F728E"/>
    <w:rsid w:val="051F8060"/>
    <w:rsid w:val="0525137A"/>
    <w:rsid w:val="053987FA"/>
    <w:rsid w:val="054484CB"/>
    <w:rsid w:val="05607FC0"/>
    <w:rsid w:val="056283C1"/>
    <w:rsid w:val="05644C3E"/>
    <w:rsid w:val="0573E85E"/>
    <w:rsid w:val="057637C9"/>
    <w:rsid w:val="05783C75"/>
    <w:rsid w:val="0578AC9B"/>
    <w:rsid w:val="058AD58F"/>
    <w:rsid w:val="059B9216"/>
    <w:rsid w:val="05AB3145"/>
    <w:rsid w:val="05B2E53D"/>
    <w:rsid w:val="05BAA95F"/>
    <w:rsid w:val="05BD4994"/>
    <w:rsid w:val="05D80670"/>
    <w:rsid w:val="05DFFF62"/>
    <w:rsid w:val="05E1FA6E"/>
    <w:rsid w:val="05F52F04"/>
    <w:rsid w:val="0605C8E8"/>
    <w:rsid w:val="060CAD2D"/>
    <w:rsid w:val="061A82BA"/>
    <w:rsid w:val="062717E6"/>
    <w:rsid w:val="0648FFC3"/>
    <w:rsid w:val="064AC3D5"/>
    <w:rsid w:val="0663F2CF"/>
    <w:rsid w:val="06824D59"/>
    <w:rsid w:val="06B61B78"/>
    <w:rsid w:val="06CEB94F"/>
    <w:rsid w:val="06D169CE"/>
    <w:rsid w:val="06D5585B"/>
    <w:rsid w:val="06D6DF4A"/>
    <w:rsid w:val="06EDDDA7"/>
    <w:rsid w:val="070771C4"/>
    <w:rsid w:val="0717CCC6"/>
    <w:rsid w:val="072C014A"/>
    <w:rsid w:val="07340C7E"/>
    <w:rsid w:val="073500D6"/>
    <w:rsid w:val="07A04EE3"/>
    <w:rsid w:val="07B1EAC5"/>
    <w:rsid w:val="07D0B7CE"/>
    <w:rsid w:val="07E10AFE"/>
    <w:rsid w:val="07E68157"/>
    <w:rsid w:val="07ECBDAA"/>
    <w:rsid w:val="07F1CE2F"/>
    <w:rsid w:val="07F7B3B1"/>
    <w:rsid w:val="0804EE13"/>
    <w:rsid w:val="08600D06"/>
    <w:rsid w:val="0867A530"/>
    <w:rsid w:val="0868FFE7"/>
    <w:rsid w:val="0869103C"/>
    <w:rsid w:val="088D894C"/>
    <w:rsid w:val="0892246E"/>
    <w:rsid w:val="0893E12D"/>
    <w:rsid w:val="089C20C7"/>
    <w:rsid w:val="08C415BB"/>
    <w:rsid w:val="08C7F1AF"/>
    <w:rsid w:val="08E027F1"/>
    <w:rsid w:val="09153EBD"/>
    <w:rsid w:val="0921EB42"/>
    <w:rsid w:val="094A7CE7"/>
    <w:rsid w:val="094B1363"/>
    <w:rsid w:val="094DBB26"/>
    <w:rsid w:val="09848DF8"/>
    <w:rsid w:val="0986DD0F"/>
    <w:rsid w:val="0992E2AF"/>
    <w:rsid w:val="0997E54B"/>
    <w:rsid w:val="099DDE2D"/>
    <w:rsid w:val="09A04DBB"/>
    <w:rsid w:val="09B6184F"/>
    <w:rsid w:val="09C28BFC"/>
    <w:rsid w:val="09DCBA3F"/>
    <w:rsid w:val="0A02C34E"/>
    <w:rsid w:val="0A15249F"/>
    <w:rsid w:val="0A1A5A84"/>
    <w:rsid w:val="0A1B8744"/>
    <w:rsid w:val="0A4013AE"/>
    <w:rsid w:val="0A467165"/>
    <w:rsid w:val="0A4799A4"/>
    <w:rsid w:val="0A51C76E"/>
    <w:rsid w:val="0A6F0339"/>
    <w:rsid w:val="0A90BAB7"/>
    <w:rsid w:val="0A920012"/>
    <w:rsid w:val="0AA1DCEE"/>
    <w:rsid w:val="0AB81FFA"/>
    <w:rsid w:val="0ABE2B5D"/>
    <w:rsid w:val="0AD3F01D"/>
    <w:rsid w:val="0B118B82"/>
    <w:rsid w:val="0B1E5E62"/>
    <w:rsid w:val="0B299B87"/>
    <w:rsid w:val="0B2EB310"/>
    <w:rsid w:val="0B345100"/>
    <w:rsid w:val="0B56F8BD"/>
    <w:rsid w:val="0B5ADC10"/>
    <w:rsid w:val="0B6B5539"/>
    <w:rsid w:val="0B9001BE"/>
    <w:rsid w:val="0BA8C97E"/>
    <w:rsid w:val="0BB958C3"/>
    <w:rsid w:val="0BD5E5B8"/>
    <w:rsid w:val="0BE29039"/>
    <w:rsid w:val="0BE6F163"/>
    <w:rsid w:val="0BEDFA3F"/>
    <w:rsid w:val="0C0795E9"/>
    <w:rsid w:val="0C0BB174"/>
    <w:rsid w:val="0C18F492"/>
    <w:rsid w:val="0C1E2DE3"/>
    <w:rsid w:val="0C396738"/>
    <w:rsid w:val="0C540382"/>
    <w:rsid w:val="0C545641"/>
    <w:rsid w:val="0C5D13E9"/>
    <w:rsid w:val="0C6628CB"/>
    <w:rsid w:val="0C696113"/>
    <w:rsid w:val="0C7F6580"/>
    <w:rsid w:val="0CA4793F"/>
    <w:rsid w:val="0CA66BD1"/>
    <w:rsid w:val="0CB3AEE6"/>
    <w:rsid w:val="0CD100F4"/>
    <w:rsid w:val="0CF69A09"/>
    <w:rsid w:val="0D03A0BE"/>
    <w:rsid w:val="0D03C5D3"/>
    <w:rsid w:val="0D0AABA4"/>
    <w:rsid w:val="0D6F6B19"/>
    <w:rsid w:val="0D8DBFF1"/>
    <w:rsid w:val="0D98496D"/>
    <w:rsid w:val="0DB7FC7F"/>
    <w:rsid w:val="0DC85B79"/>
    <w:rsid w:val="0E001B8B"/>
    <w:rsid w:val="0E00FCFE"/>
    <w:rsid w:val="0E0254C1"/>
    <w:rsid w:val="0E27DE96"/>
    <w:rsid w:val="0E2ED946"/>
    <w:rsid w:val="0E2F5B40"/>
    <w:rsid w:val="0E648AD1"/>
    <w:rsid w:val="0E65F5A6"/>
    <w:rsid w:val="0E66B1A7"/>
    <w:rsid w:val="0E68B343"/>
    <w:rsid w:val="0E7A6A54"/>
    <w:rsid w:val="0E7D8A6C"/>
    <w:rsid w:val="0E80BE93"/>
    <w:rsid w:val="0E952BB3"/>
    <w:rsid w:val="0ED2B8F0"/>
    <w:rsid w:val="0EE1D069"/>
    <w:rsid w:val="0F1BABFA"/>
    <w:rsid w:val="0F33573F"/>
    <w:rsid w:val="0F743440"/>
    <w:rsid w:val="0F8B6BA1"/>
    <w:rsid w:val="0F9CCD5F"/>
    <w:rsid w:val="0F9FF651"/>
    <w:rsid w:val="0FB41F77"/>
    <w:rsid w:val="0FB917DC"/>
    <w:rsid w:val="0FDFDD8B"/>
    <w:rsid w:val="0FE872E8"/>
    <w:rsid w:val="103C428D"/>
    <w:rsid w:val="106DB27A"/>
    <w:rsid w:val="107636DF"/>
    <w:rsid w:val="10AF0E9A"/>
    <w:rsid w:val="10E1A141"/>
    <w:rsid w:val="10EA9DB1"/>
    <w:rsid w:val="10F9E89E"/>
    <w:rsid w:val="111298E4"/>
    <w:rsid w:val="11195668"/>
    <w:rsid w:val="1137DB1A"/>
    <w:rsid w:val="113D4EE0"/>
    <w:rsid w:val="1179273E"/>
    <w:rsid w:val="11908D7B"/>
    <w:rsid w:val="11B7709C"/>
    <w:rsid w:val="11B8CBBB"/>
    <w:rsid w:val="11D31551"/>
    <w:rsid w:val="11D65676"/>
    <w:rsid w:val="11DE6BB6"/>
    <w:rsid w:val="11DE9821"/>
    <w:rsid w:val="120CAF78"/>
    <w:rsid w:val="1233E2EE"/>
    <w:rsid w:val="1283EDC6"/>
    <w:rsid w:val="129028EF"/>
    <w:rsid w:val="129D5913"/>
    <w:rsid w:val="12C5916C"/>
    <w:rsid w:val="12DEF964"/>
    <w:rsid w:val="12DEFE6C"/>
    <w:rsid w:val="12E9E18B"/>
    <w:rsid w:val="130F92D1"/>
    <w:rsid w:val="13110F09"/>
    <w:rsid w:val="1359DEFA"/>
    <w:rsid w:val="135EBAF4"/>
    <w:rsid w:val="137DC5AF"/>
    <w:rsid w:val="138CBF43"/>
    <w:rsid w:val="13950DA3"/>
    <w:rsid w:val="13A22A1A"/>
    <w:rsid w:val="13A4799C"/>
    <w:rsid w:val="13B6F4D2"/>
    <w:rsid w:val="13CDAE4C"/>
    <w:rsid w:val="1407AD29"/>
    <w:rsid w:val="14158632"/>
    <w:rsid w:val="1420A87D"/>
    <w:rsid w:val="14B07DA9"/>
    <w:rsid w:val="14BE3AD7"/>
    <w:rsid w:val="14C369D7"/>
    <w:rsid w:val="14C55776"/>
    <w:rsid w:val="14ED953E"/>
    <w:rsid w:val="14FCAA3B"/>
    <w:rsid w:val="1509A48C"/>
    <w:rsid w:val="150F456B"/>
    <w:rsid w:val="1516C082"/>
    <w:rsid w:val="151BC653"/>
    <w:rsid w:val="15216EBC"/>
    <w:rsid w:val="1536BEE1"/>
    <w:rsid w:val="15371062"/>
    <w:rsid w:val="1540EE42"/>
    <w:rsid w:val="15434D9A"/>
    <w:rsid w:val="1548ECC4"/>
    <w:rsid w:val="1552C533"/>
    <w:rsid w:val="15788140"/>
    <w:rsid w:val="1579F1A8"/>
    <w:rsid w:val="15857F4E"/>
    <w:rsid w:val="15A28CDC"/>
    <w:rsid w:val="15B3EEF1"/>
    <w:rsid w:val="15B7161F"/>
    <w:rsid w:val="15BC0B39"/>
    <w:rsid w:val="15D177A5"/>
    <w:rsid w:val="15D7A796"/>
    <w:rsid w:val="1617355D"/>
    <w:rsid w:val="16183B5E"/>
    <w:rsid w:val="161D3C65"/>
    <w:rsid w:val="161FF0ED"/>
    <w:rsid w:val="162A9C92"/>
    <w:rsid w:val="16697A68"/>
    <w:rsid w:val="168AF82D"/>
    <w:rsid w:val="1690E9A9"/>
    <w:rsid w:val="16952C2A"/>
    <w:rsid w:val="16981F4F"/>
    <w:rsid w:val="16C72087"/>
    <w:rsid w:val="16DC3922"/>
    <w:rsid w:val="16E6FFAE"/>
    <w:rsid w:val="16F369AB"/>
    <w:rsid w:val="17438A5F"/>
    <w:rsid w:val="175B0E7D"/>
    <w:rsid w:val="17828A55"/>
    <w:rsid w:val="17856F2C"/>
    <w:rsid w:val="1788EF94"/>
    <w:rsid w:val="178CCE2E"/>
    <w:rsid w:val="179F6DFF"/>
    <w:rsid w:val="17B0C080"/>
    <w:rsid w:val="17B232C8"/>
    <w:rsid w:val="17DB3761"/>
    <w:rsid w:val="180A7E88"/>
    <w:rsid w:val="180B4455"/>
    <w:rsid w:val="181E34A1"/>
    <w:rsid w:val="182CB970"/>
    <w:rsid w:val="182D8116"/>
    <w:rsid w:val="182EDF3F"/>
    <w:rsid w:val="18310AE9"/>
    <w:rsid w:val="18322C17"/>
    <w:rsid w:val="183A0BF1"/>
    <w:rsid w:val="183A5125"/>
    <w:rsid w:val="1874EACF"/>
    <w:rsid w:val="18A965E3"/>
    <w:rsid w:val="18C14F7E"/>
    <w:rsid w:val="18DE917B"/>
    <w:rsid w:val="18EFB5CD"/>
    <w:rsid w:val="1913F644"/>
    <w:rsid w:val="193A3B6D"/>
    <w:rsid w:val="1951E38A"/>
    <w:rsid w:val="198B8D40"/>
    <w:rsid w:val="19A2F178"/>
    <w:rsid w:val="19B5F69B"/>
    <w:rsid w:val="19BFB5BA"/>
    <w:rsid w:val="19C10661"/>
    <w:rsid w:val="19D636DF"/>
    <w:rsid w:val="19FE9900"/>
    <w:rsid w:val="1A1C5092"/>
    <w:rsid w:val="1A2C4948"/>
    <w:rsid w:val="1A340799"/>
    <w:rsid w:val="1A7963E5"/>
    <w:rsid w:val="1ACBAA85"/>
    <w:rsid w:val="1AD4873C"/>
    <w:rsid w:val="1AD7F445"/>
    <w:rsid w:val="1ADEAAF5"/>
    <w:rsid w:val="1B08EB65"/>
    <w:rsid w:val="1B30A0F1"/>
    <w:rsid w:val="1B30B937"/>
    <w:rsid w:val="1B35AE6A"/>
    <w:rsid w:val="1B380724"/>
    <w:rsid w:val="1B5C442C"/>
    <w:rsid w:val="1B92A32D"/>
    <w:rsid w:val="1BA01942"/>
    <w:rsid w:val="1BB2D032"/>
    <w:rsid w:val="1BB2DF29"/>
    <w:rsid w:val="1C7F1AAB"/>
    <w:rsid w:val="1C8123BF"/>
    <w:rsid w:val="1C814444"/>
    <w:rsid w:val="1C822169"/>
    <w:rsid w:val="1C82465E"/>
    <w:rsid w:val="1C82A027"/>
    <w:rsid w:val="1C98C7AA"/>
    <w:rsid w:val="1CB44190"/>
    <w:rsid w:val="1CCFB5C7"/>
    <w:rsid w:val="1CE7E156"/>
    <w:rsid w:val="1D071B2F"/>
    <w:rsid w:val="1D13BB11"/>
    <w:rsid w:val="1D315F5C"/>
    <w:rsid w:val="1D325233"/>
    <w:rsid w:val="1D330D25"/>
    <w:rsid w:val="1D458C32"/>
    <w:rsid w:val="1D4D6A15"/>
    <w:rsid w:val="1D547D56"/>
    <w:rsid w:val="1D6CAD11"/>
    <w:rsid w:val="1D8BA441"/>
    <w:rsid w:val="1D95BBA6"/>
    <w:rsid w:val="1DC7A288"/>
    <w:rsid w:val="1DCD47D6"/>
    <w:rsid w:val="1DDE2381"/>
    <w:rsid w:val="1DED691E"/>
    <w:rsid w:val="1E0B710D"/>
    <w:rsid w:val="1E19274B"/>
    <w:rsid w:val="1E2CD1FA"/>
    <w:rsid w:val="1E3234BE"/>
    <w:rsid w:val="1E35AF24"/>
    <w:rsid w:val="1E411445"/>
    <w:rsid w:val="1E585766"/>
    <w:rsid w:val="1E84AFAE"/>
    <w:rsid w:val="1EA47A6B"/>
    <w:rsid w:val="1ECEDD86"/>
    <w:rsid w:val="1EF1AD7F"/>
    <w:rsid w:val="1EFB0E22"/>
    <w:rsid w:val="1F0B0A10"/>
    <w:rsid w:val="1F0CF922"/>
    <w:rsid w:val="1F11C3B1"/>
    <w:rsid w:val="1F2D699C"/>
    <w:rsid w:val="1F312856"/>
    <w:rsid w:val="1F612747"/>
    <w:rsid w:val="1F666496"/>
    <w:rsid w:val="1F827D16"/>
    <w:rsid w:val="1F877129"/>
    <w:rsid w:val="1F8F3C32"/>
    <w:rsid w:val="1F905494"/>
    <w:rsid w:val="1F9DFEF2"/>
    <w:rsid w:val="1FA93000"/>
    <w:rsid w:val="1FC7474F"/>
    <w:rsid w:val="1FCFB893"/>
    <w:rsid w:val="201F8218"/>
    <w:rsid w:val="202AB62C"/>
    <w:rsid w:val="206E1297"/>
    <w:rsid w:val="20731D67"/>
    <w:rsid w:val="207AEEB7"/>
    <w:rsid w:val="20A44DD3"/>
    <w:rsid w:val="20A494F7"/>
    <w:rsid w:val="20A76BCC"/>
    <w:rsid w:val="20AA6ED2"/>
    <w:rsid w:val="20B70E95"/>
    <w:rsid w:val="20BF132D"/>
    <w:rsid w:val="20BF3D88"/>
    <w:rsid w:val="20C2B35F"/>
    <w:rsid w:val="20C2BA89"/>
    <w:rsid w:val="20ECF3FC"/>
    <w:rsid w:val="20F8375D"/>
    <w:rsid w:val="21396DFE"/>
    <w:rsid w:val="215E70DA"/>
    <w:rsid w:val="2165BDFD"/>
    <w:rsid w:val="21973755"/>
    <w:rsid w:val="21AA8978"/>
    <w:rsid w:val="21C0E7CA"/>
    <w:rsid w:val="21CD6802"/>
    <w:rsid w:val="2218E4C7"/>
    <w:rsid w:val="221A84E4"/>
    <w:rsid w:val="2255589A"/>
    <w:rsid w:val="226CF409"/>
    <w:rsid w:val="229F9A06"/>
    <w:rsid w:val="22A080FC"/>
    <w:rsid w:val="22A10D10"/>
    <w:rsid w:val="22A54D19"/>
    <w:rsid w:val="22AF9F06"/>
    <w:rsid w:val="22B287DB"/>
    <w:rsid w:val="22B5B477"/>
    <w:rsid w:val="22BA7D89"/>
    <w:rsid w:val="22ED82F4"/>
    <w:rsid w:val="22F68143"/>
    <w:rsid w:val="230CBDBD"/>
    <w:rsid w:val="2314B675"/>
    <w:rsid w:val="2351D275"/>
    <w:rsid w:val="235A1767"/>
    <w:rsid w:val="238FB177"/>
    <w:rsid w:val="23AEC2C1"/>
    <w:rsid w:val="23BA90BB"/>
    <w:rsid w:val="23BB5704"/>
    <w:rsid w:val="23C3FE70"/>
    <w:rsid w:val="23EFD3C6"/>
    <w:rsid w:val="23F012BE"/>
    <w:rsid w:val="23F364DD"/>
    <w:rsid w:val="24177879"/>
    <w:rsid w:val="243761BD"/>
    <w:rsid w:val="243D4EB8"/>
    <w:rsid w:val="24476121"/>
    <w:rsid w:val="24617E67"/>
    <w:rsid w:val="246783A7"/>
    <w:rsid w:val="249D33CD"/>
    <w:rsid w:val="24CC1781"/>
    <w:rsid w:val="24DF10D1"/>
    <w:rsid w:val="24E373F8"/>
    <w:rsid w:val="24E9F01F"/>
    <w:rsid w:val="24F3487A"/>
    <w:rsid w:val="250FFBB1"/>
    <w:rsid w:val="25223B9E"/>
    <w:rsid w:val="253048CF"/>
    <w:rsid w:val="2550A62A"/>
    <w:rsid w:val="2559D787"/>
    <w:rsid w:val="257410CE"/>
    <w:rsid w:val="258B83E1"/>
    <w:rsid w:val="25929224"/>
    <w:rsid w:val="25B348DA"/>
    <w:rsid w:val="25D6F8C1"/>
    <w:rsid w:val="25F34B58"/>
    <w:rsid w:val="25FBFBFB"/>
    <w:rsid w:val="2605D8FA"/>
    <w:rsid w:val="260FB603"/>
    <w:rsid w:val="2624D265"/>
    <w:rsid w:val="2625B789"/>
    <w:rsid w:val="262865B5"/>
    <w:rsid w:val="2631E1FD"/>
    <w:rsid w:val="2640E51A"/>
    <w:rsid w:val="26498208"/>
    <w:rsid w:val="264CF1C9"/>
    <w:rsid w:val="264D7624"/>
    <w:rsid w:val="2660E9E3"/>
    <w:rsid w:val="267E5285"/>
    <w:rsid w:val="268BBFBE"/>
    <w:rsid w:val="268E5CDB"/>
    <w:rsid w:val="26935723"/>
    <w:rsid w:val="269B7C31"/>
    <w:rsid w:val="26A14208"/>
    <w:rsid w:val="26A517A1"/>
    <w:rsid w:val="26A5D0C4"/>
    <w:rsid w:val="26BDA28F"/>
    <w:rsid w:val="26D54E22"/>
    <w:rsid w:val="26D68F02"/>
    <w:rsid w:val="26F38588"/>
    <w:rsid w:val="27026D44"/>
    <w:rsid w:val="27045FEC"/>
    <w:rsid w:val="271CFC8E"/>
    <w:rsid w:val="272C1697"/>
    <w:rsid w:val="273FBC87"/>
    <w:rsid w:val="277CDF69"/>
    <w:rsid w:val="278581E0"/>
    <w:rsid w:val="27C14F65"/>
    <w:rsid w:val="27CBA9A7"/>
    <w:rsid w:val="27DC154F"/>
    <w:rsid w:val="27E61FDF"/>
    <w:rsid w:val="281FB432"/>
    <w:rsid w:val="2849BE7D"/>
    <w:rsid w:val="285C5D89"/>
    <w:rsid w:val="28669888"/>
    <w:rsid w:val="28717865"/>
    <w:rsid w:val="289F9DD3"/>
    <w:rsid w:val="28B5EC4C"/>
    <w:rsid w:val="28C02A66"/>
    <w:rsid w:val="28DB8CE8"/>
    <w:rsid w:val="28F39FD4"/>
    <w:rsid w:val="29168D4E"/>
    <w:rsid w:val="29677A08"/>
    <w:rsid w:val="2973D41D"/>
    <w:rsid w:val="29794DEB"/>
    <w:rsid w:val="298D3C92"/>
    <w:rsid w:val="299CBA20"/>
    <w:rsid w:val="299D0561"/>
    <w:rsid w:val="29A13DF1"/>
    <w:rsid w:val="29B0FCD8"/>
    <w:rsid w:val="29B5199B"/>
    <w:rsid w:val="29B533F2"/>
    <w:rsid w:val="29DF3484"/>
    <w:rsid w:val="29F571CA"/>
    <w:rsid w:val="29F62232"/>
    <w:rsid w:val="2A1CC651"/>
    <w:rsid w:val="2A2BFCC0"/>
    <w:rsid w:val="2A321B5F"/>
    <w:rsid w:val="2A389EBF"/>
    <w:rsid w:val="2A3DAEE2"/>
    <w:rsid w:val="2A446F07"/>
    <w:rsid w:val="2A8A7B98"/>
    <w:rsid w:val="2A96C5E4"/>
    <w:rsid w:val="2A9B3257"/>
    <w:rsid w:val="2AA28D46"/>
    <w:rsid w:val="2AC65F1C"/>
    <w:rsid w:val="2AD14C92"/>
    <w:rsid w:val="2AD66702"/>
    <w:rsid w:val="2B1C71B4"/>
    <w:rsid w:val="2B1DC0A1"/>
    <w:rsid w:val="2B29903F"/>
    <w:rsid w:val="2B46C0D8"/>
    <w:rsid w:val="2B60F667"/>
    <w:rsid w:val="2B7B45A2"/>
    <w:rsid w:val="2B805402"/>
    <w:rsid w:val="2B97804A"/>
    <w:rsid w:val="2BA49E29"/>
    <w:rsid w:val="2BD2D929"/>
    <w:rsid w:val="2C27B7D2"/>
    <w:rsid w:val="2C42855C"/>
    <w:rsid w:val="2C47595E"/>
    <w:rsid w:val="2C5291CC"/>
    <w:rsid w:val="2C638488"/>
    <w:rsid w:val="2C6FB394"/>
    <w:rsid w:val="2C8AD293"/>
    <w:rsid w:val="2C96C622"/>
    <w:rsid w:val="2CA575D9"/>
    <w:rsid w:val="2CAED521"/>
    <w:rsid w:val="2CB99102"/>
    <w:rsid w:val="2CD1AFA8"/>
    <w:rsid w:val="2CE29139"/>
    <w:rsid w:val="2CE656E0"/>
    <w:rsid w:val="2CE6D7D4"/>
    <w:rsid w:val="2CE7C80A"/>
    <w:rsid w:val="2CEE804E"/>
    <w:rsid w:val="2CFDB879"/>
    <w:rsid w:val="2CFFE0DC"/>
    <w:rsid w:val="2D03C676"/>
    <w:rsid w:val="2D0C594F"/>
    <w:rsid w:val="2D10BF89"/>
    <w:rsid w:val="2D1D6C65"/>
    <w:rsid w:val="2D1E210B"/>
    <w:rsid w:val="2D2FCEAC"/>
    <w:rsid w:val="2D54774F"/>
    <w:rsid w:val="2D658E28"/>
    <w:rsid w:val="2D79772E"/>
    <w:rsid w:val="2D87408B"/>
    <w:rsid w:val="2D8E71D0"/>
    <w:rsid w:val="2D9C1409"/>
    <w:rsid w:val="2DA630EA"/>
    <w:rsid w:val="2DC69300"/>
    <w:rsid w:val="2DC710F7"/>
    <w:rsid w:val="2DEAF811"/>
    <w:rsid w:val="2E02D419"/>
    <w:rsid w:val="2E0313AA"/>
    <w:rsid w:val="2E0C9074"/>
    <w:rsid w:val="2E28163F"/>
    <w:rsid w:val="2E3034BD"/>
    <w:rsid w:val="2E434E23"/>
    <w:rsid w:val="2E46D9DE"/>
    <w:rsid w:val="2E6ABBD4"/>
    <w:rsid w:val="2E7E619A"/>
    <w:rsid w:val="2E8F3C54"/>
    <w:rsid w:val="2EE0A186"/>
    <w:rsid w:val="2F03FB86"/>
    <w:rsid w:val="2F0D9B46"/>
    <w:rsid w:val="2F1A09B0"/>
    <w:rsid w:val="2F1D4295"/>
    <w:rsid w:val="2F268EC2"/>
    <w:rsid w:val="2F42C105"/>
    <w:rsid w:val="2F55DB7D"/>
    <w:rsid w:val="2F5A8BAA"/>
    <w:rsid w:val="2F7C6F15"/>
    <w:rsid w:val="2F8D4BBA"/>
    <w:rsid w:val="2FA79A4A"/>
    <w:rsid w:val="2FBC7746"/>
    <w:rsid w:val="2FBF9BE6"/>
    <w:rsid w:val="2FC0B608"/>
    <w:rsid w:val="2FF39FE5"/>
    <w:rsid w:val="30075ADE"/>
    <w:rsid w:val="303AA557"/>
    <w:rsid w:val="3045090F"/>
    <w:rsid w:val="304A207A"/>
    <w:rsid w:val="305A58E9"/>
    <w:rsid w:val="3078065A"/>
    <w:rsid w:val="309C9A2A"/>
    <w:rsid w:val="309E68DF"/>
    <w:rsid w:val="30A64531"/>
    <w:rsid w:val="30B96734"/>
    <w:rsid w:val="30BCE926"/>
    <w:rsid w:val="30C25F23"/>
    <w:rsid w:val="30C30AEE"/>
    <w:rsid w:val="30C987F8"/>
    <w:rsid w:val="30D1E7E5"/>
    <w:rsid w:val="30DC1941"/>
    <w:rsid w:val="30E9ECFB"/>
    <w:rsid w:val="30EB8B72"/>
    <w:rsid w:val="30FFB545"/>
    <w:rsid w:val="310F3F8D"/>
    <w:rsid w:val="31186B3A"/>
    <w:rsid w:val="312298D3"/>
    <w:rsid w:val="315C9C01"/>
    <w:rsid w:val="3167D86F"/>
    <w:rsid w:val="317253A9"/>
    <w:rsid w:val="31835693"/>
    <w:rsid w:val="31A1A6D2"/>
    <w:rsid w:val="31CC2465"/>
    <w:rsid w:val="31E75FF8"/>
    <w:rsid w:val="31E93E2F"/>
    <w:rsid w:val="31F03702"/>
    <w:rsid w:val="31F274AC"/>
    <w:rsid w:val="31FD01FC"/>
    <w:rsid w:val="3243D5AC"/>
    <w:rsid w:val="3265168B"/>
    <w:rsid w:val="326EEAEB"/>
    <w:rsid w:val="32B0AB48"/>
    <w:rsid w:val="32B57526"/>
    <w:rsid w:val="32BBE6BF"/>
    <w:rsid w:val="32CA1AEC"/>
    <w:rsid w:val="32E4D8C0"/>
    <w:rsid w:val="32ED3D3B"/>
    <w:rsid w:val="32ED3D3B"/>
    <w:rsid w:val="32F73CA8"/>
    <w:rsid w:val="32F9F200"/>
    <w:rsid w:val="3302ECC3"/>
    <w:rsid w:val="331BE2E7"/>
    <w:rsid w:val="331D5726"/>
    <w:rsid w:val="3320B9F9"/>
    <w:rsid w:val="3327A244"/>
    <w:rsid w:val="332B54A7"/>
    <w:rsid w:val="33317B2D"/>
    <w:rsid w:val="336A8A6E"/>
    <w:rsid w:val="336D2E4A"/>
    <w:rsid w:val="336E35A0"/>
    <w:rsid w:val="33832BB3"/>
    <w:rsid w:val="33971549"/>
    <w:rsid w:val="33AB6514"/>
    <w:rsid w:val="33AE1CBA"/>
    <w:rsid w:val="33CAC437"/>
    <w:rsid w:val="33E70FD7"/>
    <w:rsid w:val="33F489E8"/>
    <w:rsid w:val="33FDE202"/>
    <w:rsid w:val="3413A034"/>
    <w:rsid w:val="3422D300"/>
    <w:rsid w:val="34247FCD"/>
    <w:rsid w:val="343E66CA"/>
    <w:rsid w:val="345E2A40"/>
    <w:rsid w:val="3490347A"/>
    <w:rsid w:val="349D868D"/>
    <w:rsid w:val="34A0615F"/>
    <w:rsid w:val="34B92787"/>
    <w:rsid w:val="34BEC212"/>
    <w:rsid w:val="34F4220A"/>
    <w:rsid w:val="34FCE359"/>
    <w:rsid w:val="3525C2D0"/>
    <w:rsid w:val="3525C2D0"/>
    <w:rsid w:val="35274D4A"/>
    <w:rsid w:val="35456EEC"/>
    <w:rsid w:val="3553AE59"/>
    <w:rsid w:val="3554D06A"/>
    <w:rsid w:val="355B7CE9"/>
    <w:rsid w:val="3599C9B3"/>
    <w:rsid w:val="35AFADF4"/>
    <w:rsid w:val="35BCD2D2"/>
    <w:rsid w:val="35D7F0B1"/>
    <w:rsid w:val="35E967A2"/>
    <w:rsid w:val="35F64991"/>
    <w:rsid w:val="35FECA4D"/>
    <w:rsid w:val="3605AF9A"/>
    <w:rsid w:val="361486D2"/>
    <w:rsid w:val="361919BD"/>
    <w:rsid w:val="363D670B"/>
    <w:rsid w:val="364BC703"/>
    <w:rsid w:val="3683400A"/>
    <w:rsid w:val="368A321F"/>
    <w:rsid w:val="36ACC11D"/>
    <w:rsid w:val="36CEFCEF"/>
    <w:rsid w:val="36D769B0"/>
    <w:rsid w:val="36E34C40"/>
    <w:rsid w:val="36F7271B"/>
    <w:rsid w:val="3727A32D"/>
    <w:rsid w:val="372F5FB2"/>
    <w:rsid w:val="3732D487"/>
    <w:rsid w:val="3737B4DE"/>
    <w:rsid w:val="37497A5A"/>
    <w:rsid w:val="375A4B8B"/>
    <w:rsid w:val="3769515A"/>
    <w:rsid w:val="377900D8"/>
    <w:rsid w:val="379292D5"/>
    <w:rsid w:val="37A35E5C"/>
    <w:rsid w:val="37B5A372"/>
    <w:rsid w:val="381477AC"/>
    <w:rsid w:val="38205786"/>
    <w:rsid w:val="3833E36E"/>
    <w:rsid w:val="38368626"/>
    <w:rsid w:val="385655F5"/>
    <w:rsid w:val="387FB376"/>
    <w:rsid w:val="38A3DEDF"/>
    <w:rsid w:val="38A5E3DF"/>
    <w:rsid w:val="38A682DC"/>
    <w:rsid w:val="38D0BCF9"/>
    <w:rsid w:val="38D43B41"/>
    <w:rsid w:val="38DDA6A4"/>
    <w:rsid w:val="38E51C52"/>
    <w:rsid w:val="38F7F0F0"/>
    <w:rsid w:val="3923970B"/>
    <w:rsid w:val="392B5DAA"/>
    <w:rsid w:val="3937F48B"/>
    <w:rsid w:val="394A9AC0"/>
    <w:rsid w:val="3973AEB1"/>
    <w:rsid w:val="39B3DAF9"/>
    <w:rsid w:val="39C11441"/>
    <w:rsid w:val="3A1EAB3D"/>
    <w:rsid w:val="3A28F82D"/>
    <w:rsid w:val="3A4D97A0"/>
    <w:rsid w:val="3A622A53"/>
    <w:rsid w:val="3A80B7B1"/>
    <w:rsid w:val="3A8B3B44"/>
    <w:rsid w:val="3A9A61E6"/>
    <w:rsid w:val="3AD4D2BB"/>
    <w:rsid w:val="3AD617FD"/>
    <w:rsid w:val="3ADB04DB"/>
    <w:rsid w:val="3AED5D8C"/>
    <w:rsid w:val="3B09B18C"/>
    <w:rsid w:val="3B128F5D"/>
    <w:rsid w:val="3B1B1FFF"/>
    <w:rsid w:val="3B20D035"/>
    <w:rsid w:val="3B4BED79"/>
    <w:rsid w:val="3B503250"/>
    <w:rsid w:val="3B54EBBE"/>
    <w:rsid w:val="3B5F3B50"/>
    <w:rsid w:val="3B7618D1"/>
    <w:rsid w:val="3B79AF6F"/>
    <w:rsid w:val="3B7D376F"/>
    <w:rsid w:val="3B82FC0B"/>
    <w:rsid w:val="3BA7E1D3"/>
    <w:rsid w:val="3BD0DFEB"/>
    <w:rsid w:val="3BD46B44"/>
    <w:rsid w:val="3BE578A9"/>
    <w:rsid w:val="3BFC1362"/>
    <w:rsid w:val="3C0751C6"/>
    <w:rsid w:val="3C0DF2A7"/>
    <w:rsid w:val="3C44044D"/>
    <w:rsid w:val="3C717C9D"/>
    <w:rsid w:val="3C74CCF4"/>
    <w:rsid w:val="3C84BCAB"/>
    <w:rsid w:val="3C8A40D0"/>
    <w:rsid w:val="3C8CE8EC"/>
    <w:rsid w:val="3C8D8C46"/>
    <w:rsid w:val="3CA13F6E"/>
    <w:rsid w:val="3CDF1464"/>
    <w:rsid w:val="3CE000E8"/>
    <w:rsid w:val="3CE4C47B"/>
    <w:rsid w:val="3D07819A"/>
    <w:rsid w:val="3D1E4E29"/>
    <w:rsid w:val="3D2FB7FC"/>
    <w:rsid w:val="3D332398"/>
    <w:rsid w:val="3D342507"/>
    <w:rsid w:val="3D38E16F"/>
    <w:rsid w:val="3D481F17"/>
    <w:rsid w:val="3D55FFB6"/>
    <w:rsid w:val="3D80A67C"/>
    <w:rsid w:val="3D886599"/>
    <w:rsid w:val="3DA2F980"/>
    <w:rsid w:val="3DBE022D"/>
    <w:rsid w:val="3DD12084"/>
    <w:rsid w:val="3DE5EFA3"/>
    <w:rsid w:val="3DF33591"/>
    <w:rsid w:val="3DFBE922"/>
    <w:rsid w:val="3E027424"/>
    <w:rsid w:val="3E1DD592"/>
    <w:rsid w:val="3E208D0C"/>
    <w:rsid w:val="3E4A301F"/>
    <w:rsid w:val="3E4B4C95"/>
    <w:rsid w:val="3E5D8AFD"/>
    <w:rsid w:val="3E79DBE9"/>
    <w:rsid w:val="3E7A4B46"/>
    <w:rsid w:val="3E82BF10"/>
    <w:rsid w:val="3EA36E18"/>
    <w:rsid w:val="3EA9F288"/>
    <w:rsid w:val="3EBC7A58"/>
    <w:rsid w:val="3ED84D63"/>
    <w:rsid w:val="3EE5556A"/>
    <w:rsid w:val="3F0A5CFD"/>
    <w:rsid w:val="3F2741D1"/>
    <w:rsid w:val="3F2F255E"/>
    <w:rsid w:val="3F6F2A20"/>
    <w:rsid w:val="3F8AE920"/>
    <w:rsid w:val="3FA34734"/>
    <w:rsid w:val="3FBDA741"/>
    <w:rsid w:val="3FD00469"/>
    <w:rsid w:val="3FD5157E"/>
    <w:rsid w:val="3FD9E032"/>
    <w:rsid w:val="3FFFED5B"/>
    <w:rsid w:val="400952B7"/>
    <w:rsid w:val="403D786D"/>
    <w:rsid w:val="404AA75E"/>
    <w:rsid w:val="404FD2C6"/>
    <w:rsid w:val="4056D204"/>
    <w:rsid w:val="405FDAED"/>
    <w:rsid w:val="40701774"/>
    <w:rsid w:val="408B98C1"/>
    <w:rsid w:val="40DC287E"/>
    <w:rsid w:val="40FB23AF"/>
    <w:rsid w:val="411F7DB3"/>
    <w:rsid w:val="412D9530"/>
    <w:rsid w:val="413F1795"/>
    <w:rsid w:val="4170014F"/>
    <w:rsid w:val="417D4C46"/>
    <w:rsid w:val="419C4D10"/>
    <w:rsid w:val="41B8A05A"/>
    <w:rsid w:val="41C3384B"/>
    <w:rsid w:val="421F26F7"/>
    <w:rsid w:val="4231030D"/>
    <w:rsid w:val="4235AEEB"/>
    <w:rsid w:val="423C5393"/>
    <w:rsid w:val="4240493D"/>
    <w:rsid w:val="426E7531"/>
    <w:rsid w:val="4278160E"/>
    <w:rsid w:val="427DC085"/>
    <w:rsid w:val="42802563"/>
    <w:rsid w:val="42B9347F"/>
    <w:rsid w:val="42D5E8B1"/>
    <w:rsid w:val="42D8F3DE"/>
    <w:rsid w:val="42E6AE81"/>
    <w:rsid w:val="43154DF8"/>
    <w:rsid w:val="4317487B"/>
    <w:rsid w:val="432E0FE3"/>
    <w:rsid w:val="434B700E"/>
    <w:rsid w:val="4386EC35"/>
    <w:rsid w:val="438D12BB"/>
    <w:rsid w:val="43966ACB"/>
    <w:rsid w:val="439C06E7"/>
    <w:rsid w:val="43CC409C"/>
    <w:rsid w:val="43CE508B"/>
    <w:rsid w:val="43E2C1DA"/>
    <w:rsid w:val="43E4AE04"/>
    <w:rsid w:val="43EC7806"/>
    <w:rsid w:val="43FC109E"/>
    <w:rsid w:val="4402B90C"/>
    <w:rsid w:val="440A7BBF"/>
    <w:rsid w:val="440D3C01"/>
    <w:rsid w:val="4425247C"/>
    <w:rsid w:val="442799F7"/>
    <w:rsid w:val="44463802"/>
    <w:rsid w:val="444D1FD9"/>
    <w:rsid w:val="445C00DF"/>
    <w:rsid w:val="448D1270"/>
    <w:rsid w:val="449C09AF"/>
    <w:rsid w:val="44B44AF6"/>
    <w:rsid w:val="44BCCE5B"/>
    <w:rsid w:val="44F0411C"/>
    <w:rsid w:val="44FC1184"/>
    <w:rsid w:val="4511A230"/>
    <w:rsid w:val="45265C63"/>
    <w:rsid w:val="452710DB"/>
    <w:rsid w:val="45400753"/>
    <w:rsid w:val="454FE104"/>
    <w:rsid w:val="4550EEB3"/>
    <w:rsid w:val="455A5A23"/>
    <w:rsid w:val="4561A23C"/>
    <w:rsid w:val="456B68E9"/>
    <w:rsid w:val="4581105A"/>
    <w:rsid w:val="45851C05"/>
    <w:rsid w:val="458941FE"/>
    <w:rsid w:val="458C5441"/>
    <w:rsid w:val="459C92BD"/>
    <w:rsid w:val="459ED321"/>
    <w:rsid w:val="45AC56F5"/>
    <w:rsid w:val="45C7FF3D"/>
    <w:rsid w:val="45C9AE26"/>
    <w:rsid w:val="45D79B44"/>
    <w:rsid w:val="45FFA746"/>
    <w:rsid w:val="460AAFE8"/>
    <w:rsid w:val="460D8973"/>
    <w:rsid w:val="46132C1D"/>
    <w:rsid w:val="461AB6B1"/>
    <w:rsid w:val="461AEB48"/>
    <w:rsid w:val="461E029C"/>
    <w:rsid w:val="461E4F43"/>
    <w:rsid w:val="463BB5F1"/>
    <w:rsid w:val="46475BB6"/>
    <w:rsid w:val="46514112"/>
    <w:rsid w:val="46574CD6"/>
    <w:rsid w:val="46961768"/>
    <w:rsid w:val="4699EE49"/>
    <w:rsid w:val="46C03C80"/>
    <w:rsid w:val="46DBD427"/>
    <w:rsid w:val="46EB5075"/>
    <w:rsid w:val="47859BB7"/>
    <w:rsid w:val="479BD9D8"/>
    <w:rsid w:val="47A44A98"/>
    <w:rsid w:val="47A959D4"/>
    <w:rsid w:val="47ABC5CC"/>
    <w:rsid w:val="47D3C436"/>
    <w:rsid w:val="47FA9A99"/>
    <w:rsid w:val="4815380C"/>
    <w:rsid w:val="482869D8"/>
    <w:rsid w:val="482C6572"/>
    <w:rsid w:val="4843EA88"/>
    <w:rsid w:val="484B09EB"/>
    <w:rsid w:val="484B8A2F"/>
    <w:rsid w:val="484BBD00"/>
    <w:rsid w:val="485EB19D"/>
    <w:rsid w:val="486291ED"/>
    <w:rsid w:val="48739261"/>
    <w:rsid w:val="4880F5D8"/>
    <w:rsid w:val="488C5251"/>
    <w:rsid w:val="488DD0E1"/>
    <w:rsid w:val="489EF8C0"/>
    <w:rsid w:val="48A96736"/>
    <w:rsid w:val="48C6E627"/>
    <w:rsid w:val="48CB7BAB"/>
    <w:rsid w:val="48CF7A3B"/>
    <w:rsid w:val="48D09602"/>
    <w:rsid w:val="48F47E6F"/>
    <w:rsid w:val="49063C21"/>
    <w:rsid w:val="49134DD7"/>
    <w:rsid w:val="49216C18"/>
    <w:rsid w:val="4925F157"/>
    <w:rsid w:val="496E93BC"/>
    <w:rsid w:val="49836B29"/>
    <w:rsid w:val="498D5E17"/>
    <w:rsid w:val="49939A09"/>
    <w:rsid w:val="4994D04C"/>
    <w:rsid w:val="49CD5C16"/>
    <w:rsid w:val="49F7DD42"/>
    <w:rsid w:val="4A0D658B"/>
    <w:rsid w:val="4A0E59DA"/>
    <w:rsid w:val="4A216184"/>
    <w:rsid w:val="4A2822B2"/>
    <w:rsid w:val="4A34E6EF"/>
    <w:rsid w:val="4A4128D1"/>
    <w:rsid w:val="4A5ADC52"/>
    <w:rsid w:val="4A674C0C"/>
    <w:rsid w:val="4A6B4994"/>
    <w:rsid w:val="4A86DA96"/>
    <w:rsid w:val="4A905128"/>
    <w:rsid w:val="4ABE1100"/>
    <w:rsid w:val="4AC1C1B8"/>
    <w:rsid w:val="4AC8DFD0"/>
    <w:rsid w:val="4AD1CE28"/>
    <w:rsid w:val="4AD7B532"/>
    <w:rsid w:val="4AEC40F6"/>
    <w:rsid w:val="4AF189BB"/>
    <w:rsid w:val="4B1BAE31"/>
    <w:rsid w:val="4B1BD07B"/>
    <w:rsid w:val="4B1F3B8A"/>
    <w:rsid w:val="4B4419B0"/>
    <w:rsid w:val="4B608F22"/>
    <w:rsid w:val="4B744158"/>
    <w:rsid w:val="4B892C1D"/>
    <w:rsid w:val="4B93ADA3"/>
    <w:rsid w:val="4BBF583B"/>
    <w:rsid w:val="4BF058E9"/>
    <w:rsid w:val="4C621107"/>
    <w:rsid w:val="4C6511F0"/>
    <w:rsid w:val="4C6FD464"/>
    <w:rsid w:val="4C8B6A87"/>
    <w:rsid w:val="4CBF5CDB"/>
    <w:rsid w:val="4CDFEA11"/>
    <w:rsid w:val="4CDFEA11"/>
    <w:rsid w:val="4D060788"/>
    <w:rsid w:val="4D09DB29"/>
    <w:rsid w:val="4D0C381B"/>
    <w:rsid w:val="4D1655A7"/>
    <w:rsid w:val="4D2E9097"/>
    <w:rsid w:val="4D4360D2"/>
    <w:rsid w:val="4D556F27"/>
    <w:rsid w:val="4D571688"/>
    <w:rsid w:val="4D7EAA3F"/>
    <w:rsid w:val="4D98FBA8"/>
    <w:rsid w:val="4DB44589"/>
    <w:rsid w:val="4DC1623D"/>
    <w:rsid w:val="4DC8AD60"/>
    <w:rsid w:val="4DD04B06"/>
    <w:rsid w:val="4DD66CBB"/>
    <w:rsid w:val="4DE6BA7E"/>
    <w:rsid w:val="4E096EEA"/>
    <w:rsid w:val="4E116857"/>
    <w:rsid w:val="4E283543"/>
    <w:rsid w:val="4E328D15"/>
    <w:rsid w:val="4E3CDE92"/>
    <w:rsid w:val="4E7BBA72"/>
    <w:rsid w:val="4EE488A1"/>
    <w:rsid w:val="4EEEEF5E"/>
    <w:rsid w:val="4EF0A0C6"/>
    <w:rsid w:val="4F12D9B0"/>
    <w:rsid w:val="4F12E216"/>
    <w:rsid w:val="4F166E2E"/>
    <w:rsid w:val="4F4CA866"/>
    <w:rsid w:val="4F4E2E3A"/>
    <w:rsid w:val="4F6966FE"/>
    <w:rsid w:val="4F6966FE"/>
    <w:rsid w:val="4F6A8BD3"/>
    <w:rsid w:val="4F6A9CF1"/>
    <w:rsid w:val="4FA363B5"/>
    <w:rsid w:val="4FD0A936"/>
    <w:rsid w:val="500A9F9A"/>
    <w:rsid w:val="50192CE3"/>
    <w:rsid w:val="5034A045"/>
    <w:rsid w:val="505B210D"/>
    <w:rsid w:val="5076AB62"/>
    <w:rsid w:val="507CA70F"/>
    <w:rsid w:val="508A9DC9"/>
    <w:rsid w:val="50AEAA11"/>
    <w:rsid w:val="50D72E46"/>
    <w:rsid w:val="50E4F517"/>
    <w:rsid w:val="50E8D694"/>
    <w:rsid w:val="5108812D"/>
    <w:rsid w:val="510B210D"/>
    <w:rsid w:val="512404EB"/>
    <w:rsid w:val="512669F9"/>
    <w:rsid w:val="51281795"/>
    <w:rsid w:val="512D2FE1"/>
    <w:rsid w:val="513AF859"/>
    <w:rsid w:val="51636DAC"/>
    <w:rsid w:val="51A6DEA0"/>
    <w:rsid w:val="51AA1D9F"/>
    <w:rsid w:val="51AF0689"/>
    <w:rsid w:val="51BABB90"/>
    <w:rsid w:val="51D94418"/>
    <w:rsid w:val="51E415D8"/>
    <w:rsid w:val="5212BE85"/>
    <w:rsid w:val="5228E88D"/>
    <w:rsid w:val="52291F93"/>
    <w:rsid w:val="5242266D"/>
    <w:rsid w:val="5244725B"/>
    <w:rsid w:val="525A4943"/>
    <w:rsid w:val="527013BF"/>
    <w:rsid w:val="5272937D"/>
    <w:rsid w:val="528A09A2"/>
    <w:rsid w:val="52B4EBA2"/>
    <w:rsid w:val="52E477EB"/>
    <w:rsid w:val="52ECFE88"/>
    <w:rsid w:val="52F78BBB"/>
    <w:rsid w:val="5312971A"/>
    <w:rsid w:val="531AFDB8"/>
    <w:rsid w:val="532F9244"/>
    <w:rsid w:val="533D6676"/>
    <w:rsid w:val="53462991"/>
    <w:rsid w:val="534A153E"/>
    <w:rsid w:val="5353B71D"/>
    <w:rsid w:val="53712615"/>
    <w:rsid w:val="539533DB"/>
    <w:rsid w:val="539B1F74"/>
    <w:rsid w:val="539B1F74"/>
    <w:rsid w:val="53A3FF2E"/>
    <w:rsid w:val="53A4FF2C"/>
    <w:rsid w:val="53CE4760"/>
    <w:rsid w:val="53FCA61F"/>
    <w:rsid w:val="5439CAC5"/>
    <w:rsid w:val="5458B4E7"/>
    <w:rsid w:val="5467817E"/>
    <w:rsid w:val="546E08A7"/>
    <w:rsid w:val="548FCA62"/>
    <w:rsid w:val="54A41A59"/>
    <w:rsid w:val="54ADDFE0"/>
    <w:rsid w:val="54BFEC15"/>
    <w:rsid w:val="54D8D55F"/>
    <w:rsid w:val="54EE5471"/>
    <w:rsid w:val="5501F145"/>
    <w:rsid w:val="5504890E"/>
    <w:rsid w:val="55185857"/>
    <w:rsid w:val="5518869B"/>
    <w:rsid w:val="553DD398"/>
    <w:rsid w:val="554E152B"/>
    <w:rsid w:val="555C66F1"/>
    <w:rsid w:val="5562562C"/>
    <w:rsid w:val="559BE988"/>
    <w:rsid w:val="55EC016F"/>
    <w:rsid w:val="5607F487"/>
    <w:rsid w:val="560BE47E"/>
    <w:rsid w:val="560DC3A0"/>
    <w:rsid w:val="56104705"/>
    <w:rsid w:val="563C3CE6"/>
    <w:rsid w:val="5641E42F"/>
    <w:rsid w:val="566F5262"/>
    <w:rsid w:val="56839A2A"/>
    <w:rsid w:val="568A24D2"/>
    <w:rsid w:val="56CC7BBF"/>
    <w:rsid w:val="56D22512"/>
    <w:rsid w:val="56F0A464"/>
    <w:rsid w:val="572A5F69"/>
    <w:rsid w:val="573FEFAA"/>
    <w:rsid w:val="57499F50"/>
    <w:rsid w:val="576C3573"/>
    <w:rsid w:val="57752D5A"/>
    <w:rsid w:val="579055A9"/>
    <w:rsid w:val="5791A6F6"/>
    <w:rsid w:val="57A3671E"/>
    <w:rsid w:val="57CCC7F9"/>
    <w:rsid w:val="57E2F62C"/>
    <w:rsid w:val="57E49635"/>
    <w:rsid w:val="57E91F38"/>
    <w:rsid w:val="57EBD3E4"/>
    <w:rsid w:val="57F2A5BE"/>
    <w:rsid w:val="5825F533"/>
    <w:rsid w:val="583474D1"/>
    <w:rsid w:val="584794B4"/>
    <w:rsid w:val="5847D6A9"/>
    <w:rsid w:val="58645565"/>
    <w:rsid w:val="5869E0F2"/>
    <w:rsid w:val="587A16E5"/>
    <w:rsid w:val="588055F0"/>
    <w:rsid w:val="589BB0CF"/>
    <w:rsid w:val="589BB0CF"/>
    <w:rsid w:val="589CCFA5"/>
    <w:rsid w:val="58DA8A5F"/>
    <w:rsid w:val="58E3EED8"/>
    <w:rsid w:val="58F15EA2"/>
    <w:rsid w:val="5912E673"/>
    <w:rsid w:val="5918F9F2"/>
    <w:rsid w:val="591986AA"/>
    <w:rsid w:val="592AD8B8"/>
    <w:rsid w:val="59394400"/>
    <w:rsid w:val="593F7D68"/>
    <w:rsid w:val="594F6FFD"/>
    <w:rsid w:val="5951C86B"/>
    <w:rsid w:val="596E06DE"/>
    <w:rsid w:val="597D75B4"/>
    <w:rsid w:val="598B6531"/>
    <w:rsid w:val="59AD09AC"/>
    <w:rsid w:val="59CA3F2C"/>
    <w:rsid w:val="59EB9AF2"/>
    <w:rsid w:val="59EBC97A"/>
    <w:rsid w:val="5A074796"/>
    <w:rsid w:val="5A0A895D"/>
    <w:rsid w:val="5A0B8D73"/>
    <w:rsid w:val="5A10E9B6"/>
    <w:rsid w:val="5A1C3405"/>
    <w:rsid w:val="5A20D866"/>
    <w:rsid w:val="5A35E895"/>
    <w:rsid w:val="5A3EC002"/>
    <w:rsid w:val="5A3EEBA5"/>
    <w:rsid w:val="5A531B9C"/>
    <w:rsid w:val="5A787A79"/>
    <w:rsid w:val="5A896062"/>
    <w:rsid w:val="5A8B3C46"/>
    <w:rsid w:val="5AAA4F9B"/>
    <w:rsid w:val="5AAB6FF2"/>
    <w:rsid w:val="5AB3F276"/>
    <w:rsid w:val="5ABC95C6"/>
    <w:rsid w:val="5AC7F66B"/>
    <w:rsid w:val="5AD8C6BD"/>
    <w:rsid w:val="5AE4F460"/>
    <w:rsid w:val="5AEFC650"/>
    <w:rsid w:val="5AF4630F"/>
    <w:rsid w:val="5B07979D"/>
    <w:rsid w:val="5B09D821"/>
    <w:rsid w:val="5B0CF7ED"/>
    <w:rsid w:val="5B14C982"/>
    <w:rsid w:val="5B17099A"/>
    <w:rsid w:val="5B2553FB"/>
    <w:rsid w:val="5B28B420"/>
    <w:rsid w:val="5B4906F4"/>
    <w:rsid w:val="5B6D85F8"/>
    <w:rsid w:val="5B730505"/>
    <w:rsid w:val="5BB03247"/>
    <w:rsid w:val="5BB73EF3"/>
    <w:rsid w:val="5BBC00C3"/>
    <w:rsid w:val="5BCFBEA8"/>
    <w:rsid w:val="5BD3C39D"/>
    <w:rsid w:val="5BDED258"/>
    <w:rsid w:val="5C022130"/>
    <w:rsid w:val="5C071269"/>
    <w:rsid w:val="5C144ADA"/>
    <w:rsid w:val="5C3106D3"/>
    <w:rsid w:val="5C6A77EE"/>
    <w:rsid w:val="5C7133B3"/>
    <w:rsid w:val="5C8851E9"/>
    <w:rsid w:val="5C95C0C2"/>
    <w:rsid w:val="5CA12537"/>
    <w:rsid w:val="5CA5B666"/>
    <w:rsid w:val="5CF21C54"/>
    <w:rsid w:val="5CF86824"/>
    <w:rsid w:val="5D070A0B"/>
    <w:rsid w:val="5D1A281D"/>
    <w:rsid w:val="5D78987C"/>
    <w:rsid w:val="5D8166B8"/>
    <w:rsid w:val="5D8C605F"/>
    <w:rsid w:val="5D9568DA"/>
    <w:rsid w:val="5DBF6DAB"/>
    <w:rsid w:val="5DD66424"/>
    <w:rsid w:val="5DD7B891"/>
    <w:rsid w:val="5E00AC51"/>
    <w:rsid w:val="5E0498BA"/>
    <w:rsid w:val="5E093ADF"/>
    <w:rsid w:val="5E0BCB4E"/>
    <w:rsid w:val="5E0E63C4"/>
    <w:rsid w:val="5E19E89C"/>
    <w:rsid w:val="5E20DD65"/>
    <w:rsid w:val="5E2A36CF"/>
    <w:rsid w:val="5E3F385F"/>
    <w:rsid w:val="5E407DBA"/>
    <w:rsid w:val="5ECBC56E"/>
    <w:rsid w:val="5ED60E60"/>
    <w:rsid w:val="5EE59B9B"/>
    <w:rsid w:val="5EFCB8F7"/>
    <w:rsid w:val="5F0E58FD"/>
    <w:rsid w:val="5F167B74"/>
    <w:rsid w:val="5F195FA1"/>
    <w:rsid w:val="5F19A167"/>
    <w:rsid w:val="5F1A7D84"/>
    <w:rsid w:val="5F22A711"/>
    <w:rsid w:val="5F2E3E90"/>
    <w:rsid w:val="5F542CA6"/>
    <w:rsid w:val="5F612C80"/>
    <w:rsid w:val="5F947032"/>
    <w:rsid w:val="5F9C8F8E"/>
    <w:rsid w:val="5F9FF70F"/>
    <w:rsid w:val="5FAEBEEC"/>
    <w:rsid w:val="5FBEC498"/>
    <w:rsid w:val="5FD04B0C"/>
    <w:rsid w:val="5FF658B4"/>
    <w:rsid w:val="6003247F"/>
    <w:rsid w:val="602A80D8"/>
    <w:rsid w:val="60460C3F"/>
    <w:rsid w:val="605928B6"/>
    <w:rsid w:val="608F71E6"/>
    <w:rsid w:val="60AF5FD7"/>
    <w:rsid w:val="60B1455A"/>
    <w:rsid w:val="60E8E1B8"/>
    <w:rsid w:val="60EB43D0"/>
    <w:rsid w:val="60FBD8F3"/>
    <w:rsid w:val="6102F171"/>
    <w:rsid w:val="610BA62A"/>
    <w:rsid w:val="610F5891"/>
    <w:rsid w:val="611D8212"/>
    <w:rsid w:val="611DA096"/>
    <w:rsid w:val="6127332F"/>
    <w:rsid w:val="614E7B96"/>
    <w:rsid w:val="61534C6D"/>
    <w:rsid w:val="6195FBD9"/>
    <w:rsid w:val="61AEB800"/>
    <w:rsid w:val="61B5C625"/>
    <w:rsid w:val="61DA825D"/>
    <w:rsid w:val="61F5AE83"/>
    <w:rsid w:val="6223D141"/>
    <w:rsid w:val="622C0814"/>
    <w:rsid w:val="623AE9F9"/>
    <w:rsid w:val="623EC599"/>
    <w:rsid w:val="6260D194"/>
    <w:rsid w:val="62825D19"/>
    <w:rsid w:val="628681B6"/>
    <w:rsid w:val="62A287FC"/>
    <w:rsid w:val="62B8A0A0"/>
    <w:rsid w:val="62C06937"/>
    <w:rsid w:val="62E687BD"/>
    <w:rsid w:val="62F8AB06"/>
    <w:rsid w:val="630C5372"/>
    <w:rsid w:val="6311454F"/>
    <w:rsid w:val="63367FF5"/>
    <w:rsid w:val="6348A972"/>
    <w:rsid w:val="63592EC6"/>
    <w:rsid w:val="635E5EF3"/>
    <w:rsid w:val="63722AC7"/>
    <w:rsid w:val="63759FB2"/>
    <w:rsid w:val="6375FCB4"/>
    <w:rsid w:val="6383301B"/>
    <w:rsid w:val="63C14043"/>
    <w:rsid w:val="63C27AAA"/>
    <w:rsid w:val="63C282A9"/>
    <w:rsid w:val="63EAC035"/>
    <w:rsid w:val="63F01E09"/>
    <w:rsid w:val="63F1CD07"/>
    <w:rsid w:val="640DB260"/>
    <w:rsid w:val="6413CF8B"/>
    <w:rsid w:val="642C70F2"/>
    <w:rsid w:val="644A7734"/>
    <w:rsid w:val="644B3A8E"/>
    <w:rsid w:val="644BCE2C"/>
    <w:rsid w:val="64632609"/>
    <w:rsid w:val="64B26F0D"/>
    <w:rsid w:val="64E157D1"/>
    <w:rsid w:val="64EF1EFD"/>
    <w:rsid w:val="64F6CF8D"/>
    <w:rsid w:val="64FDC5C1"/>
    <w:rsid w:val="6512D861"/>
    <w:rsid w:val="651E4029"/>
    <w:rsid w:val="652EF62A"/>
    <w:rsid w:val="65325BD2"/>
    <w:rsid w:val="65601DE0"/>
    <w:rsid w:val="656AC5ED"/>
    <w:rsid w:val="6579AFAE"/>
    <w:rsid w:val="65A3073B"/>
    <w:rsid w:val="65BC4825"/>
    <w:rsid w:val="65C210AC"/>
    <w:rsid w:val="65C84153"/>
    <w:rsid w:val="65D8E4B2"/>
    <w:rsid w:val="65F6B9D2"/>
    <w:rsid w:val="6600D88F"/>
    <w:rsid w:val="66064995"/>
    <w:rsid w:val="660DFE55"/>
    <w:rsid w:val="66190043"/>
    <w:rsid w:val="667D669B"/>
    <w:rsid w:val="66AA58F7"/>
    <w:rsid w:val="66D1E7AD"/>
    <w:rsid w:val="66EBCE4E"/>
    <w:rsid w:val="66F0D186"/>
    <w:rsid w:val="66F532BF"/>
    <w:rsid w:val="66F8E105"/>
    <w:rsid w:val="671FCD71"/>
    <w:rsid w:val="6735AE09"/>
    <w:rsid w:val="673D4238"/>
    <w:rsid w:val="67400478"/>
    <w:rsid w:val="6758233C"/>
    <w:rsid w:val="676BE202"/>
    <w:rsid w:val="6775862C"/>
    <w:rsid w:val="67760522"/>
    <w:rsid w:val="6789C124"/>
    <w:rsid w:val="679484F6"/>
    <w:rsid w:val="679D9AC5"/>
    <w:rsid w:val="679EBB14"/>
    <w:rsid w:val="67A7B437"/>
    <w:rsid w:val="67ADF64D"/>
    <w:rsid w:val="67AF2599"/>
    <w:rsid w:val="67BC1EC3"/>
    <w:rsid w:val="681E0D08"/>
    <w:rsid w:val="6848347D"/>
    <w:rsid w:val="684CC7EF"/>
    <w:rsid w:val="686B7C19"/>
    <w:rsid w:val="68889D0F"/>
    <w:rsid w:val="6890BC85"/>
    <w:rsid w:val="6894B166"/>
    <w:rsid w:val="6898CA45"/>
    <w:rsid w:val="68C1D623"/>
    <w:rsid w:val="68CB9D69"/>
    <w:rsid w:val="68D3BDD9"/>
    <w:rsid w:val="68D5A66D"/>
    <w:rsid w:val="68E11F88"/>
    <w:rsid w:val="68F3F39D"/>
    <w:rsid w:val="692A695D"/>
    <w:rsid w:val="696D814D"/>
    <w:rsid w:val="698AA154"/>
    <w:rsid w:val="69966563"/>
    <w:rsid w:val="69A36D35"/>
    <w:rsid w:val="69F1EC5F"/>
    <w:rsid w:val="6A131A09"/>
    <w:rsid w:val="6A20FB0B"/>
    <w:rsid w:val="6A38A0F0"/>
    <w:rsid w:val="6A58F92A"/>
    <w:rsid w:val="6A5A03D4"/>
    <w:rsid w:val="6A8BF3FC"/>
    <w:rsid w:val="6A8D72D3"/>
    <w:rsid w:val="6A9EE818"/>
    <w:rsid w:val="6AACF355"/>
    <w:rsid w:val="6AB61181"/>
    <w:rsid w:val="6ACFE1F2"/>
    <w:rsid w:val="6AD125F9"/>
    <w:rsid w:val="6AD43B3C"/>
    <w:rsid w:val="6B0582D8"/>
    <w:rsid w:val="6B22443D"/>
    <w:rsid w:val="6B2C5CFB"/>
    <w:rsid w:val="6B4E20C6"/>
    <w:rsid w:val="6B6E34B1"/>
    <w:rsid w:val="6B8C3542"/>
    <w:rsid w:val="6B8D733F"/>
    <w:rsid w:val="6B94BC14"/>
    <w:rsid w:val="6B974E4A"/>
    <w:rsid w:val="6B9D46C6"/>
    <w:rsid w:val="6BB427F4"/>
    <w:rsid w:val="6BBBAE48"/>
    <w:rsid w:val="6BBC18DE"/>
    <w:rsid w:val="6BC3592F"/>
    <w:rsid w:val="6BCA17C5"/>
    <w:rsid w:val="6BD499DF"/>
    <w:rsid w:val="6BE6F5D3"/>
    <w:rsid w:val="6BFFA3F8"/>
    <w:rsid w:val="6C032F35"/>
    <w:rsid w:val="6C098293"/>
    <w:rsid w:val="6C25C954"/>
    <w:rsid w:val="6C303B6D"/>
    <w:rsid w:val="6C3381E5"/>
    <w:rsid w:val="6C54790D"/>
    <w:rsid w:val="6C848CAA"/>
    <w:rsid w:val="6C940960"/>
    <w:rsid w:val="6C9A0D5B"/>
    <w:rsid w:val="6CA5220F"/>
    <w:rsid w:val="6CBD540F"/>
    <w:rsid w:val="6CD62E18"/>
    <w:rsid w:val="6CD96E91"/>
    <w:rsid w:val="6CE9BC08"/>
    <w:rsid w:val="6D1FF13E"/>
    <w:rsid w:val="6D28B69A"/>
    <w:rsid w:val="6D6EDFF9"/>
    <w:rsid w:val="6D73D531"/>
    <w:rsid w:val="6D7F07A6"/>
    <w:rsid w:val="6D855A0A"/>
    <w:rsid w:val="6D9959FA"/>
    <w:rsid w:val="6DB00956"/>
    <w:rsid w:val="6DDA4FA7"/>
    <w:rsid w:val="6DE77B0E"/>
    <w:rsid w:val="6E0BE02A"/>
    <w:rsid w:val="6E2BF80F"/>
    <w:rsid w:val="6E50A338"/>
    <w:rsid w:val="6E5D49AF"/>
    <w:rsid w:val="6E659B39"/>
    <w:rsid w:val="6E80B4E8"/>
    <w:rsid w:val="6E8DC9DF"/>
    <w:rsid w:val="6E8DD5EA"/>
    <w:rsid w:val="6EC97F2C"/>
    <w:rsid w:val="6ECFE44C"/>
    <w:rsid w:val="6EF16AA2"/>
    <w:rsid w:val="6F0361C3"/>
    <w:rsid w:val="6F325023"/>
    <w:rsid w:val="6F52D81A"/>
    <w:rsid w:val="6F64FD3E"/>
    <w:rsid w:val="6F6E9E1B"/>
    <w:rsid w:val="6F779A85"/>
    <w:rsid w:val="6F78C9A5"/>
    <w:rsid w:val="6F7FF7B0"/>
    <w:rsid w:val="6F8D0F3B"/>
    <w:rsid w:val="6F8D0F3B"/>
    <w:rsid w:val="6F98579D"/>
    <w:rsid w:val="6FA2D315"/>
    <w:rsid w:val="6FC13024"/>
    <w:rsid w:val="6FC39A74"/>
    <w:rsid w:val="6FC3B1EE"/>
    <w:rsid w:val="6FD76292"/>
    <w:rsid w:val="6FE055D4"/>
    <w:rsid w:val="6FF9428E"/>
    <w:rsid w:val="6FFF9DDF"/>
    <w:rsid w:val="704A976F"/>
    <w:rsid w:val="70514C36"/>
    <w:rsid w:val="70515E86"/>
    <w:rsid w:val="705EB42E"/>
    <w:rsid w:val="705F97B8"/>
    <w:rsid w:val="706EDF65"/>
    <w:rsid w:val="7080F901"/>
    <w:rsid w:val="7087916F"/>
    <w:rsid w:val="70B08C1E"/>
    <w:rsid w:val="70D5C674"/>
    <w:rsid w:val="70E9164A"/>
    <w:rsid w:val="7115833F"/>
    <w:rsid w:val="711909A0"/>
    <w:rsid w:val="711D9102"/>
    <w:rsid w:val="7141C373"/>
    <w:rsid w:val="71665FCE"/>
    <w:rsid w:val="716F1D49"/>
    <w:rsid w:val="717B015F"/>
    <w:rsid w:val="718C3A2A"/>
    <w:rsid w:val="71A7B7E7"/>
    <w:rsid w:val="71AA6ABB"/>
    <w:rsid w:val="71B17CCE"/>
    <w:rsid w:val="71C576AC"/>
    <w:rsid w:val="71CDD997"/>
    <w:rsid w:val="71D8CA17"/>
    <w:rsid w:val="71E86482"/>
    <w:rsid w:val="71EDBB41"/>
    <w:rsid w:val="71FC27BD"/>
    <w:rsid w:val="71FCABF0"/>
    <w:rsid w:val="7200486C"/>
    <w:rsid w:val="720EB243"/>
    <w:rsid w:val="7227F64F"/>
    <w:rsid w:val="7242A0EE"/>
    <w:rsid w:val="7249F12F"/>
    <w:rsid w:val="72530A84"/>
    <w:rsid w:val="72582A49"/>
    <w:rsid w:val="726427E2"/>
    <w:rsid w:val="7275DF62"/>
    <w:rsid w:val="72832645"/>
    <w:rsid w:val="72912BE3"/>
    <w:rsid w:val="7291DDA2"/>
    <w:rsid w:val="7298385E"/>
    <w:rsid w:val="72996C46"/>
    <w:rsid w:val="72A2C369"/>
    <w:rsid w:val="72C3CFCF"/>
    <w:rsid w:val="72C74522"/>
    <w:rsid w:val="72D49327"/>
    <w:rsid w:val="72E9B9A6"/>
    <w:rsid w:val="734D4D2F"/>
    <w:rsid w:val="735B5A60"/>
    <w:rsid w:val="73654754"/>
    <w:rsid w:val="736A0982"/>
    <w:rsid w:val="736FB3A2"/>
    <w:rsid w:val="737F1315"/>
    <w:rsid w:val="7388FF48"/>
    <w:rsid w:val="739106B7"/>
    <w:rsid w:val="73A47DA2"/>
    <w:rsid w:val="73C443C2"/>
    <w:rsid w:val="73DE27F9"/>
    <w:rsid w:val="73E0BD8D"/>
    <w:rsid w:val="73E7BDBD"/>
    <w:rsid w:val="73EFD023"/>
    <w:rsid w:val="7401A3F5"/>
    <w:rsid w:val="7416C2A1"/>
    <w:rsid w:val="7457E0B9"/>
    <w:rsid w:val="746597A8"/>
    <w:rsid w:val="7490C1E5"/>
    <w:rsid w:val="74B6647E"/>
    <w:rsid w:val="74B85F3C"/>
    <w:rsid w:val="74CC5282"/>
    <w:rsid w:val="74D93C7E"/>
    <w:rsid w:val="74E12D6A"/>
    <w:rsid w:val="7501841C"/>
    <w:rsid w:val="75422AA5"/>
    <w:rsid w:val="7551EFF2"/>
    <w:rsid w:val="7556B863"/>
    <w:rsid w:val="7556F94C"/>
    <w:rsid w:val="756CCF3D"/>
    <w:rsid w:val="75B4C20A"/>
    <w:rsid w:val="75B58967"/>
    <w:rsid w:val="75BCC01A"/>
    <w:rsid w:val="75BE0C47"/>
    <w:rsid w:val="75DEBD16"/>
    <w:rsid w:val="75EE70C4"/>
    <w:rsid w:val="75F18ACC"/>
    <w:rsid w:val="75F557E7"/>
    <w:rsid w:val="760C33E9"/>
    <w:rsid w:val="763C3A26"/>
    <w:rsid w:val="766E58E1"/>
    <w:rsid w:val="76750CDF"/>
    <w:rsid w:val="7675C088"/>
    <w:rsid w:val="767941CB"/>
    <w:rsid w:val="768D82D3"/>
    <w:rsid w:val="7697B55E"/>
    <w:rsid w:val="769BD3A7"/>
    <w:rsid w:val="76A5AE39"/>
    <w:rsid w:val="76AEE0D8"/>
    <w:rsid w:val="76C0274D"/>
    <w:rsid w:val="76CA31CE"/>
    <w:rsid w:val="76DD63F9"/>
    <w:rsid w:val="76E5BF7A"/>
    <w:rsid w:val="76EC1309"/>
    <w:rsid w:val="77423EC3"/>
    <w:rsid w:val="77465311"/>
    <w:rsid w:val="7751645F"/>
    <w:rsid w:val="77574F58"/>
    <w:rsid w:val="77744F05"/>
    <w:rsid w:val="7776348C"/>
    <w:rsid w:val="77869ADE"/>
    <w:rsid w:val="77971E86"/>
    <w:rsid w:val="77D42D04"/>
    <w:rsid w:val="77D6767E"/>
    <w:rsid w:val="77EA7A46"/>
    <w:rsid w:val="77FF197C"/>
    <w:rsid w:val="781780EE"/>
    <w:rsid w:val="7868A55E"/>
    <w:rsid w:val="78A767B2"/>
    <w:rsid w:val="78A8A1D1"/>
    <w:rsid w:val="78B6E187"/>
    <w:rsid w:val="78DB66B0"/>
    <w:rsid w:val="78E070B3"/>
    <w:rsid w:val="78F7B6D5"/>
    <w:rsid w:val="790BFEE8"/>
    <w:rsid w:val="790CD8F5"/>
    <w:rsid w:val="790EB7E4"/>
    <w:rsid w:val="791204ED"/>
    <w:rsid w:val="79226B3F"/>
    <w:rsid w:val="792AAC4E"/>
    <w:rsid w:val="792B531D"/>
    <w:rsid w:val="7935CC7C"/>
    <w:rsid w:val="7944F970"/>
    <w:rsid w:val="7992B489"/>
    <w:rsid w:val="79B5FC8A"/>
    <w:rsid w:val="79B62358"/>
    <w:rsid w:val="79C71672"/>
    <w:rsid w:val="79C89A16"/>
    <w:rsid w:val="79CD31E7"/>
    <w:rsid w:val="79E64D1D"/>
    <w:rsid w:val="79EFDE28"/>
    <w:rsid w:val="7A0B5964"/>
    <w:rsid w:val="7A2A3963"/>
    <w:rsid w:val="7A5957D9"/>
    <w:rsid w:val="7A81E4E7"/>
    <w:rsid w:val="7A92BD4D"/>
    <w:rsid w:val="7A9F51D5"/>
    <w:rsid w:val="7AA07DAA"/>
    <w:rsid w:val="7ACF309F"/>
    <w:rsid w:val="7ACF89EE"/>
    <w:rsid w:val="7AD92733"/>
    <w:rsid w:val="7AEC4D3E"/>
    <w:rsid w:val="7B325905"/>
    <w:rsid w:val="7B392EF9"/>
    <w:rsid w:val="7B392EF9"/>
    <w:rsid w:val="7B411A08"/>
    <w:rsid w:val="7B51CCEB"/>
    <w:rsid w:val="7B69B88F"/>
    <w:rsid w:val="7B777E5A"/>
    <w:rsid w:val="7B7F5CA3"/>
    <w:rsid w:val="7B90B092"/>
    <w:rsid w:val="7B975990"/>
    <w:rsid w:val="7BA5D81C"/>
    <w:rsid w:val="7BC12A30"/>
    <w:rsid w:val="7C442F04"/>
    <w:rsid w:val="7C71CC36"/>
    <w:rsid w:val="7C74F794"/>
    <w:rsid w:val="7C8BDDF3"/>
    <w:rsid w:val="7C9A4696"/>
    <w:rsid w:val="7CA21D7C"/>
    <w:rsid w:val="7CA38AEF"/>
    <w:rsid w:val="7CA6A36E"/>
    <w:rsid w:val="7CA79E27"/>
    <w:rsid w:val="7CAC46F5"/>
    <w:rsid w:val="7CC82DB9"/>
    <w:rsid w:val="7CE51BD1"/>
    <w:rsid w:val="7D022EB2"/>
    <w:rsid w:val="7D134135"/>
    <w:rsid w:val="7D1A1520"/>
    <w:rsid w:val="7D5BA072"/>
    <w:rsid w:val="7D61CA48"/>
    <w:rsid w:val="7D61CA48"/>
    <w:rsid w:val="7D93C6C6"/>
    <w:rsid w:val="7DB985A9"/>
    <w:rsid w:val="7DE7A12F"/>
    <w:rsid w:val="7DEFFCB4"/>
    <w:rsid w:val="7E009F11"/>
    <w:rsid w:val="7E028842"/>
    <w:rsid w:val="7E1AC732"/>
    <w:rsid w:val="7E2625E3"/>
    <w:rsid w:val="7E3A7900"/>
    <w:rsid w:val="7E3B4921"/>
    <w:rsid w:val="7E58E0E9"/>
    <w:rsid w:val="7E821814"/>
    <w:rsid w:val="7E90450C"/>
    <w:rsid w:val="7EA83D1C"/>
    <w:rsid w:val="7EAF1F1C"/>
    <w:rsid w:val="7EC88972"/>
    <w:rsid w:val="7EDE1110"/>
    <w:rsid w:val="7EE3F960"/>
    <w:rsid w:val="7F040A17"/>
    <w:rsid w:val="7F0F257D"/>
    <w:rsid w:val="7F1FEE01"/>
    <w:rsid w:val="7F2E43EA"/>
    <w:rsid w:val="7F32C13F"/>
    <w:rsid w:val="7F36285C"/>
    <w:rsid w:val="7F527FB2"/>
    <w:rsid w:val="7F55560A"/>
    <w:rsid w:val="7F59CC4F"/>
    <w:rsid w:val="7F66F859"/>
    <w:rsid w:val="7F8D53A3"/>
    <w:rsid w:val="7F8FCB3A"/>
    <w:rsid w:val="7FF58185"/>
    <w:rsid w:val="7FFC0CC7"/>
    <w:rsid w:val="7FFFCE7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E1D9B"/>
  <w15:docId w15:val="{F1C00847-284E-405F-A38C-0EACD8EA9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CD0414"/>
    <w:pPr>
      <w:keepNext/>
      <w:keepLines/>
      <w:spacing w:before="240" w:after="120" w:line="276" w:lineRule="auto"/>
      <w:outlineLvl w:val="1"/>
    </w:pPr>
    <w:rPr>
      <w:rFonts w:ascii="Arial" w:hAnsi="Arial" w:cs="Arial" w:eastAsiaTheme="majorEastAsia"/>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9B4BC3"/>
    <w:rPr>
      <w:color w:val="0563C1" w:themeColor="hyperlink"/>
      <w:u w:val="single"/>
    </w:rPr>
  </w:style>
  <w:style w:type="paragraph" w:styleId="Header">
    <w:name w:val="header"/>
    <w:basedOn w:val="Normal"/>
    <w:link w:val="HeaderChar"/>
    <w:uiPriority w:val="99"/>
    <w:unhideWhenUsed/>
    <w:rsid w:val="00EB1799"/>
    <w:pPr>
      <w:tabs>
        <w:tab w:val="center" w:pos="4513"/>
        <w:tab w:val="right" w:pos="9026"/>
      </w:tabs>
      <w:spacing w:after="0" w:line="240" w:lineRule="auto"/>
    </w:pPr>
  </w:style>
  <w:style w:type="character" w:styleId="HeaderChar" w:customStyle="1">
    <w:name w:val="Header Char"/>
    <w:basedOn w:val="DefaultParagraphFont"/>
    <w:link w:val="Header"/>
    <w:uiPriority w:val="99"/>
    <w:rsid w:val="00EB1799"/>
  </w:style>
  <w:style w:type="paragraph" w:styleId="Footer">
    <w:name w:val="footer"/>
    <w:basedOn w:val="Normal"/>
    <w:link w:val="FooterChar"/>
    <w:uiPriority w:val="99"/>
    <w:unhideWhenUsed/>
    <w:rsid w:val="00EB1799"/>
    <w:pPr>
      <w:tabs>
        <w:tab w:val="center" w:pos="4513"/>
        <w:tab w:val="right" w:pos="9026"/>
      </w:tabs>
      <w:spacing w:after="0" w:line="240" w:lineRule="auto"/>
    </w:pPr>
  </w:style>
  <w:style w:type="character" w:styleId="FooterChar" w:customStyle="1">
    <w:name w:val="Footer Char"/>
    <w:basedOn w:val="DefaultParagraphFont"/>
    <w:link w:val="Footer"/>
    <w:uiPriority w:val="99"/>
    <w:rsid w:val="00EB1799"/>
  </w:style>
  <w:style w:type="paragraph" w:styleId="Title">
    <w:name w:val="Title"/>
    <w:basedOn w:val="Normal"/>
    <w:next w:val="Normal"/>
    <w:link w:val="TitleChar"/>
    <w:uiPriority w:val="10"/>
    <w:qFormat/>
    <w:rsid w:val="00EB1799"/>
    <w:pPr>
      <w:spacing w:after="0" w:line="240" w:lineRule="auto"/>
      <w:contextualSpacing/>
    </w:pPr>
    <w:rPr>
      <w:rFonts w:eastAsiaTheme="majorEastAsia" w:cstheme="majorBidi"/>
      <w:b/>
      <w:spacing w:val="-10"/>
      <w:kern w:val="28"/>
      <w:sz w:val="40"/>
      <w:szCs w:val="56"/>
    </w:rPr>
  </w:style>
  <w:style w:type="character" w:styleId="TitleChar" w:customStyle="1">
    <w:name w:val="Title Char"/>
    <w:basedOn w:val="DefaultParagraphFont"/>
    <w:link w:val="Title"/>
    <w:uiPriority w:val="10"/>
    <w:rsid w:val="00EB1799"/>
    <w:rPr>
      <w:rFonts w:eastAsiaTheme="majorEastAsia" w:cstheme="majorBidi"/>
      <w:b/>
      <w:spacing w:val="-10"/>
      <w:kern w:val="28"/>
      <w:sz w:val="40"/>
      <w:szCs w:val="56"/>
    </w:rPr>
  </w:style>
  <w:style w:type="paragraph" w:styleId="ListParagraph">
    <w:name w:val="List Paragraph"/>
    <w:basedOn w:val="Normal"/>
    <w:uiPriority w:val="34"/>
    <w:qFormat/>
    <w:rsid w:val="00EB1799"/>
    <w:pPr>
      <w:ind w:left="720"/>
      <w:contextualSpacing/>
    </w:pPr>
  </w:style>
  <w:style w:type="paragraph" w:styleId="LEUFromContact" w:customStyle="1">
    <w:name w:val="LEU_FromContact"/>
    <w:basedOn w:val="Normal"/>
    <w:rsid w:val="008F4919"/>
    <w:pPr>
      <w:spacing w:after="0" w:line="240" w:lineRule="exact"/>
    </w:pPr>
    <w:rPr>
      <w:rFonts w:ascii="Arial" w:hAnsi="Arial" w:eastAsia="Times New Roman" w:cs="Times New Roman"/>
      <w:sz w:val="20"/>
      <w:szCs w:val="24"/>
    </w:rPr>
  </w:style>
  <w:style w:type="paragraph" w:styleId="BalloonText">
    <w:name w:val="Balloon Text"/>
    <w:basedOn w:val="Normal"/>
    <w:link w:val="BalloonTextChar"/>
    <w:uiPriority w:val="99"/>
    <w:semiHidden/>
    <w:unhideWhenUsed/>
    <w:rsid w:val="00474B43"/>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74B43"/>
    <w:rPr>
      <w:rFonts w:ascii="Tahoma" w:hAnsi="Tahoma" w:cs="Tahoma"/>
      <w:sz w:val="16"/>
      <w:szCs w:val="16"/>
    </w:rPr>
  </w:style>
  <w:style w:type="character" w:styleId="Heading2Char" w:customStyle="1">
    <w:name w:val="Heading 2 Char"/>
    <w:basedOn w:val="DefaultParagraphFont"/>
    <w:link w:val="Heading2"/>
    <w:uiPriority w:val="9"/>
    <w:rsid w:val="00CD0414"/>
    <w:rPr>
      <w:rFonts w:ascii="Arial" w:hAnsi="Arial" w:cs="Arial" w:eastAsiaTheme="majorEastAsia"/>
      <w:b/>
      <w:bCs/>
      <w:sz w:val="24"/>
      <w:szCs w:val="24"/>
    </w:rPr>
  </w:style>
  <w:style w:type="character" w:styleId="CommentReference">
    <w:name w:val="annotation reference"/>
    <w:basedOn w:val="DefaultParagraphFont"/>
    <w:uiPriority w:val="99"/>
    <w:semiHidden/>
    <w:unhideWhenUsed/>
    <w:rsid w:val="00AD6947"/>
    <w:rPr>
      <w:sz w:val="16"/>
      <w:szCs w:val="16"/>
    </w:rPr>
  </w:style>
  <w:style w:type="paragraph" w:styleId="CommentText">
    <w:name w:val="annotation text"/>
    <w:basedOn w:val="Normal"/>
    <w:link w:val="CommentTextChar"/>
    <w:uiPriority w:val="99"/>
    <w:semiHidden/>
    <w:unhideWhenUsed/>
    <w:rsid w:val="00AD6947"/>
    <w:pPr>
      <w:spacing w:line="240" w:lineRule="auto"/>
    </w:pPr>
    <w:rPr>
      <w:sz w:val="20"/>
      <w:szCs w:val="20"/>
    </w:rPr>
  </w:style>
  <w:style w:type="character" w:styleId="CommentTextChar" w:customStyle="1">
    <w:name w:val="Comment Text Char"/>
    <w:basedOn w:val="DefaultParagraphFont"/>
    <w:link w:val="CommentText"/>
    <w:uiPriority w:val="99"/>
    <w:semiHidden/>
    <w:rsid w:val="00AD6947"/>
    <w:rPr>
      <w:sz w:val="20"/>
      <w:szCs w:val="20"/>
    </w:rPr>
  </w:style>
  <w:style w:type="paragraph" w:styleId="CommentSubject">
    <w:name w:val="annotation subject"/>
    <w:basedOn w:val="CommentText"/>
    <w:next w:val="CommentText"/>
    <w:link w:val="CommentSubjectChar"/>
    <w:uiPriority w:val="99"/>
    <w:semiHidden/>
    <w:unhideWhenUsed/>
    <w:rsid w:val="00AD6947"/>
    <w:rPr>
      <w:b/>
      <w:bCs/>
    </w:rPr>
  </w:style>
  <w:style w:type="character" w:styleId="CommentSubjectChar" w:customStyle="1">
    <w:name w:val="Comment Subject Char"/>
    <w:basedOn w:val="CommentTextChar"/>
    <w:link w:val="CommentSubject"/>
    <w:uiPriority w:val="99"/>
    <w:semiHidden/>
    <w:rsid w:val="00AD6947"/>
    <w:rPr>
      <w:b/>
      <w:bCs/>
      <w:sz w:val="20"/>
      <w:szCs w:val="20"/>
    </w:rPr>
  </w:style>
  <w:style w:type="character" w:styleId="FollowedHyperlink">
    <w:name w:val="FollowedHyperlink"/>
    <w:basedOn w:val="DefaultParagraphFont"/>
    <w:uiPriority w:val="99"/>
    <w:semiHidden/>
    <w:unhideWhenUsed/>
    <w:rsid w:val="00DE340B"/>
    <w:rPr>
      <w:color w:val="954F72" w:themeColor="followedHyperlink"/>
      <w:u w:val="single"/>
    </w:rPr>
  </w:style>
  <w:style w:type="paragraph" w:styleId="Default" w:customStyle="1">
    <w:name w:val="Default"/>
    <w:rsid w:val="00646918"/>
    <w:pPr>
      <w:autoSpaceDE w:val="0"/>
      <w:autoSpaceDN w:val="0"/>
      <w:adjustRightInd w:val="0"/>
      <w:spacing w:after="0" w:line="240" w:lineRule="auto"/>
    </w:pPr>
    <w:rPr>
      <w:rFonts w:ascii="Calibri" w:hAnsi="Calibri" w:cs="Calibri"/>
      <w:color w:val="000000"/>
      <w:sz w:val="24"/>
      <w:szCs w:val="24"/>
    </w:rPr>
  </w:style>
  <w:style w:type="character" w:styleId="Mention1" w:customStyle="1">
    <w:name w:val="Mention1"/>
    <w:basedOn w:val="DefaultParagraphFont"/>
    <w:uiPriority w:val="99"/>
    <w:unhideWhenUsed/>
    <w:rPr>
      <w:color w:val="2B579A"/>
      <w:shd w:val="clear" w:color="auto" w:fill="E6E6E6"/>
    </w:rPr>
  </w:style>
  <w:style w:type="character" w:styleId="UnresolvedMention1" w:customStyle="1">
    <w:name w:val="Unresolved Mention1"/>
    <w:basedOn w:val="DefaultParagraphFont"/>
    <w:uiPriority w:val="99"/>
    <w:unhideWhenUsed/>
    <w:rsid w:val="00457CDE"/>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ing1Char" w:customStyle="1">
    <w:name w:val="Heading 1 Char"/>
    <w:basedOn w:val="DefaultParagraphFont"/>
    <w:link w:val="Heading1"/>
    <w:uiPriority w:val="9"/>
    <w:rPr>
      <w:rFonts w:asciiTheme="majorHAnsi" w:hAnsiTheme="majorHAnsi" w:eastAsiaTheme="majorEastAsia" w:cstheme="majorBidi"/>
      <w:color w:val="2E74B5" w:themeColor="accent1" w:themeShade="BF"/>
      <w:sz w:val="32"/>
      <w:szCs w:val="32"/>
    </w:rPr>
  </w:style>
  <w:style w:type="character" w:styleId="Mention" w:customStyle="1">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15712">
      <w:bodyDiv w:val="1"/>
      <w:marLeft w:val="0"/>
      <w:marRight w:val="0"/>
      <w:marTop w:val="0"/>
      <w:marBottom w:val="0"/>
      <w:divBdr>
        <w:top w:val="none" w:sz="0" w:space="0" w:color="auto"/>
        <w:left w:val="none" w:sz="0" w:space="0" w:color="auto"/>
        <w:bottom w:val="none" w:sz="0" w:space="0" w:color="auto"/>
        <w:right w:val="none" w:sz="0" w:space="0" w:color="auto"/>
      </w:divBdr>
    </w:div>
    <w:div w:id="373047859">
      <w:bodyDiv w:val="1"/>
      <w:marLeft w:val="0"/>
      <w:marRight w:val="0"/>
      <w:marTop w:val="0"/>
      <w:marBottom w:val="0"/>
      <w:divBdr>
        <w:top w:val="none" w:sz="0" w:space="0" w:color="auto"/>
        <w:left w:val="none" w:sz="0" w:space="0" w:color="auto"/>
        <w:bottom w:val="none" w:sz="0" w:space="0" w:color="auto"/>
        <w:right w:val="none" w:sz="0" w:space="0" w:color="auto"/>
      </w:divBdr>
    </w:div>
    <w:div w:id="86995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1/relationships/commentsExtended" Target="commentsExtended.xml" Id="rId13" /><Relationship Type="http://schemas.microsoft.com/office/2018/08/relationships/commentsExtensible" Target="commentsExtensible.xml" Id="rId26"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ettings" Target="settings.xml" Id="rId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eader" Target="header1.xml" Id="rId20" /><Relationship Type="http://schemas.microsoft.com/office/2020/10/relationships/intelligence" Target="intelligence2.xml" Id="Rc4ff16432a0d4c26" /><Relationship Type="http://schemas.openxmlformats.org/officeDocument/2006/relationships/customXml" Target="../customXml/item1.xml" Id="rId1" /><Relationship Type="http://schemas.openxmlformats.org/officeDocument/2006/relationships/styles" Target="styles.xml" Id="rId6" /><Relationship Type="http://schemas.microsoft.com/office/2011/relationships/people" Target="people.xml" Id="rId24" /><Relationship Type="http://schemas.openxmlformats.org/officeDocument/2006/relationships/numbering" Target="numbering.xml" Id="rId5" /><Relationship Type="http://schemas.openxmlformats.org/officeDocument/2006/relationships/fontTable" Target="fontTable.xml" Id="rId23" /><Relationship Type="http://schemas.microsoft.com/office/2016/09/relationships/commentsIds" Target="commentsIds.xml" Id="rId28" /><Relationship Type="http://schemas.openxmlformats.org/officeDocument/2006/relationships/endnotes" Target="endnotes.xml" Id="rId10" /><Relationship Type="http://schemas.openxmlformats.org/officeDocument/2006/relationships/hyperlink" Target="https://ico.org.uk/"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22" /><Relationship Type="http://schemas.microsoft.com/office/2019/05/relationships/documenttasks" Target="documenttasks/documenttasks1.xml" Id="rId27" /><Relationship Type="http://schemas.openxmlformats.org/officeDocument/2006/relationships/glossaryDocument" Target="glossary/document.xml" Id="Ra663f85142ba49bb" /><Relationship Type="http://schemas.openxmlformats.org/officeDocument/2006/relationships/hyperlink" Target="https://ico.org.uk/" TargetMode="External" Id="R8ea38a7411044899" /><Relationship Type="http://schemas.openxmlformats.org/officeDocument/2006/relationships/hyperlink" Target="mailto:K.M.Hunter@leeds.ac.uk" TargetMode="External" Id="Rba6f08ead78a4c52" /><Relationship Type="http://schemas.openxmlformats.org/officeDocument/2006/relationships/hyperlink" Target="mailto:K.M.Hunter@leeds.ac.uk" TargetMode="External" Id="R844deee6e8ad47a3"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DC8BCCA3-8C23-4F17-900A-13D7CF7BE10D}">
    <t:Anchor>
      <t:Comment id="903487385"/>
    </t:Anchor>
    <t:History>
      <t:Event id="{63623530-6A5B-4A43-8015-847D8B6E4C5C}" time="2020-10-12T13:48:26Z">
        <t:Attribution userId="S::seslba@leeds.ac.uk::1e90287c-41dc-4494-8e37-c8c90d73c757" userProvider="AD" userName="Lauren Barraclough"/>
        <t:Anchor>
          <t:Comment id="1067498128"/>
        </t:Anchor>
        <t:Create/>
      </t:Event>
      <t:Event id="{0598EC5B-73CA-4ACF-ABCC-C4F536BAFF00}" time="2020-10-12T13:48:26Z">
        <t:Attribution userId="S::seslba@leeds.ac.uk::1e90287c-41dc-4494-8e37-c8c90d73c757" userProvider="AD" userName="Lauren Barraclough"/>
        <t:Anchor>
          <t:Comment id="1067498128"/>
        </t:Anchor>
        <t:Assign userId="S::vpakmh@leeds.ac.uk::72058882-a3f5-42cc-b3d5-c6ad70944eb7" userProvider="AD" userName="Kathie Hunter"/>
      </t:Event>
      <t:Event id="{EF2ECC36-4919-48E4-B972-C86137CE184D}" time="2020-10-12T13:48:26Z">
        <t:Attribution userId="S::seslba@leeds.ac.uk::1e90287c-41dc-4494-8e37-c8c90d73c757" userProvider="AD" userName="Lauren Barraclough"/>
        <t:Anchor>
          <t:Comment id="1067498128"/>
        </t:Anchor>
        <t:SetTitle title="@Kathie Hunter I can wait to upload it until Friday if you think it might change?"/>
      </t:Event>
    </t:History>
  </t:Task>
  <t:Task id="{4270FA8D-D389-4D75-A69C-0DD25D381808}">
    <t:Anchor>
      <t:Comment id="570702892"/>
    </t:Anchor>
    <t:History>
      <t:Event id="{37A6EBAB-B3FD-4E14-BCC9-93403986C683}" time="2022-03-31T07:47:48.772Z">
        <t:Attribution userId="S::vpakmh@leeds.ac.uk::72058882-a3f5-42cc-b3d5-c6ad70944eb7" userProvider="AD" userName="Kathie Hunter"/>
        <t:Anchor>
          <t:Comment id="570702892"/>
        </t:Anchor>
        <t:Create/>
      </t:Event>
      <t:Event id="{21AEE826-BFD3-488C-B7DF-892498C07673}" time="2022-03-31T07:47:48.772Z">
        <t:Attribution userId="S::vpakmh@leeds.ac.uk::72058882-a3f5-42cc-b3d5-c6ad70944eb7" userProvider="AD" userName="Kathie Hunter"/>
        <t:Anchor>
          <t:Comment id="570702892"/>
        </t:Anchor>
        <t:Assign userId="S::libks@leeds.ac.uk::e245c742-92fa-4917-928b-803979c2e480" userProvider="AD" userName="Kit Skailes"/>
      </t:Event>
      <t:Event id="{04C27535-ECB4-4A18-B1EA-AC6426E39D68}" time="2022-03-31T07:47:48.772Z">
        <t:Attribution userId="S::vpakmh@leeds.ac.uk::72058882-a3f5-42cc-b3d5-c6ad70944eb7" userProvider="AD" userName="Kathie Hunter"/>
        <t:Anchor>
          <t:Comment id="570702892"/>
        </t:Anchor>
        <t:SetTitle title="@Kit Skailes has the data of those we didn't accept been deleted unless they have agreed to be added to the waiting list?"/>
      </t:Event>
    </t:History>
  </t:Task>
  <t:Task id="{139185FB-D157-4E10-BE66-118908E1CDF6}">
    <t:Anchor>
      <t:Comment id="421906894"/>
    </t:Anchor>
    <t:History>
      <t:Event id="{42E385C3-113D-4C9F-8993-6BA1340E23D8}" time="2022-08-04T11:07:48.751Z">
        <t:Attribution userId="S::vpakmh@leeds.ac.uk::72058882-a3f5-42cc-b3d5-c6ad70944eb7" userProvider="AD" userName="Kathie Hunter"/>
        <t:Anchor>
          <t:Comment id="421906894"/>
        </t:Anchor>
        <t:Create/>
      </t:Event>
      <t:Event id="{2AF57EAA-962B-4F2B-81BA-778AF9ADE61E}" time="2022-08-04T11:07:48.751Z">
        <t:Attribution userId="S::vpakmh@leeds.ac.uk::72058882-a3f5-42cc-b3d5-c6ad70944eb7" userProvider="AD" userName="Kathie Hunter"/>
        <t:Anchor>
          <t:Comment id="421906894"/>
        </t:Anchor>
        <t:Assign userId="S::ahmef@leeds.ac.uk::f2f32296-99ce-41a4-937e-e375699befb3" userProvider="AD" userName="Eleanor Johnson"/>
      </t:Event>
      <t:Event id="{D65D3840-5F38-418B-A291-C3B62BE02867}" time="2022-08-04T11:07:48.751Z">
        <t:Attribution userId="S::vpakmh@leeds.ac.uk::72058882-a3f5-42cc-b3d5-c6ad70944eb7" userProvider="AD" userName="Kathie Hunter"/>
        <t:Anchor>
          <t:Comment id="421906894"/>
        </t:Anchor>
        <t:SetTitle title="Also for Futures @Eleanor Johnson @Natalie Duffield-Moore to decide how long we keep data of those who apply and are not successful - do we delete immediately or have a waiting list system?"/>
      </t:Event>
      <t:Event id="{04C7F0C5-1004-4B9D-8AE2-9A4BA87597DB}" time="2022-09-21T07:34:03.517Z">
        <t:Attribution userId="S::vpakmh@leeds.ac.uk::72058882-a3f5-42cc-b3d5-c6ad70944eb7" userProvider="AD" userName="Kathie Hunter"/>
        <t:Progress percentComplete="100"/>
      </t:Event>
      <t:Event id="{E17FF5B6-CEF7-4E9B-9CD4-317C2D305347}" time="2022-09-21T09:00:14.774Z">
        <t:Attribution userId="S::ahmef@leeds.ac.uk::f2f32296-99ce-41a4-937e-e375699befb3" userProvider="AD" userName="Eleanor Johnson"/>
        <t:Progress percentComplete="0"/>
      </t:Event>
      <t:Event id="{82C2F49C-1AF2-4AD6-BAF7-39C35040F792}" time="2022-09-22T07:20:19.81Z">
        <t:Attribution userId="S::vpakmh@leeds.ac.uk::72058882-a3f5-42cc-b3d5-c6ad70944eb7" userProvider="AD" userName="Kathie Hunter"/>
        <t:Progress percentComplete="100"/>
      </t:Event>
    </t:History>
  </t:Task>
  <t:Task id="{339299F4-4A22-4F08-BD61-2A079975458E}">
    <t:Anchor>
      <t:Comment id="1737891230"/>
    </t:Anchor>
    <t:History>
      <t:Event id="{F306D9B9-F6B7-4B53-8BB9-736FA5A04122}" time="2022-11-21T09:54:02.003Z">
        <t:Attribution userId="S::vpakmh@leeds.ac.uk::72058882-a3f5-42cc-b3d5-c6ad70944eb7" userProvider="AD" userName="Kathie Hunter"/>
        <t:Anchor>
          <t:Comment id="1098919194"/>
        </t:Anchor>
        <t:Create/>
      </t:Event>
      <t:Event id="{AC0D933D-DC3B-49C2-9AFB-E9999BC79084}" time="2022-11-21T09:54:02.003Z">
        <t:Attribution userId="S::vpakmh@leeds.ac.uk::72058882-a3f5-42cc-b3d5-c6ad70944eb7" userProvider="AD" userName="Kathie Hunter"/>
        <t:Anchor>
          <t:Comment id="1098919194"/>
        </t:Anchor>
        <t:Assign userId="S::seslba@leeds.ac.uk::1e90287c-41dc-4494-8e37-c8c90d73c757" userProvider="AD" userName="Lauren Barraclough"/>
      </t:Event>
      <t:Event id="{6A86B040-BC25-46B3-8B7E-762C57B661D1}" time="2022-11-21T09:54:02.003Z">
        <t:Attribution userId="S::vpakmh@leeds.ac.uk::72058882-a3f5-42cc-b3d5-c6ad70944eb7" userProvider="AD" userName="Kathie Hunter"/>
        <t:Anchor>
          <t:Comment id="1098919194"/>
        </t:Anchor>
        <t:SetTitle title="Does this work for you @Lauren Barraclough? Quick query - are you only using winner videos or is it possible you may use someone who didn't win? If so we just need to take out the word 'winners'"/>
      </t:Event>
      <t:Event id="{99B69A62-5C6A-4F52-B74C-F2C07E5FB4CB}" time="2022-11-23T16:26:15.394Z">
        <t:Attribution userId="S::seslba@leeds.ac.uk::1e90287c-41dc-4494-8e37-c8c90d73c757" userProvider="AD" userName="Lauren Barraclough"/>
        <t:Anchor>
          <t:Comment id="161514417"/>
        </t:Anchor>
        <t:UnassignAll/>
      </t:Event>
      <t:Event id="{11D322BD-3DC1-4C63-BEBA-C21DF780A58E}" time="2022-11-23T16:26:15.394Z">
        <t:Attribution userId="S::seslba@leeds.ac.uk::1e90287c-41dc-4494-8e37-c8c90d73c757" userProvider="AD" userName="Lauren Barraclough"/>
        <t:Anchor>
          <t:Comment id="161514417"/>
        </t:Anchor>
        <t:Assign userId="S::ahmef@leeds.ac.uk::f2f32296-99ce-41a4-937e-e375699befb3" userProvider="AD" userName="Eleanor Johnson"/>
      </t:Event>
    </t:History>
  </t:Task>
</t:Task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8cb0c26-9c90-4cad-9b11-a4ffe63cb70b}"/>
      </w:docPartPr>
      <w:docPartBody>
        <w:p w14:paraId="2AD0705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55c6b25-4ad0-4caa-bbc9-9d37c34c8783">
      <UserInfo>
        <DisplayName>Rebecca Messenger-Clark</DisplayName>
        <AccountId>292</AccountId>
        <AccountType/>
      </UserInfo>
      <UserInfo>
        <DisplayName>Kathie Hunter</DisplayName>
        <AccountId>47</AccountId>
        <AccountType/>
      </UserInfo>
      <UserInfo>
        <DisplayName>Zoe Ward</DisplayName>
        <AccountId>442</AccountId>
        <AccountType/>
      </UserInfo>
      <UserInfo>
        <DisplayName>Ellie Johnson</DisplayName>
        <AccountId>43</AccountId>
        <AccountType/>
      </UserInfo>
      <UserInfo>
        <DisplayName>Lauren Barraclough</DisplayName>
        <AccountId>72</AccountId>
        <AccountType/>
      </UserInfo>
      <UserInfo>
        <DisplayName>Jo Stringer</DisplayName>
        <AccountId>93</AccountId>
        <AccountType/>
      </UserInfo>
    </SharedWithUsers>
    <Read xmlns="00af06db-1fde-47ea-af64-a11c9906b03d">true</Read>
    <lcf76f155ced4ddcb4097134ff3c332f xmlns="00af06db-1fde-47ea-af64-a11c9906b03d">
      <Terms xmlns="http://schemas.microsoft.com/office/infopath/2007/PartnerControls"/>
    </lcf76f155ced4ddcb4097134ff3c332f>
    <TaxCatchAll xmlns="955c6b25-4ad0-4caa-bbc9-9d37c34c8783" xsi:nil="true"/>
    <_Flow_SignoffStatus xmlns="00af06db-1fde-47ea-af64-a11c9906b03d" xsi:nil="true"/>
    <Thumbnail xmlns="00af06db-1fde-47ea-af64-a11c9906b03d" xsi:nil="true"/>
    <Notes xmlns="00af06db-1fde-47ea-af64-a11c9906b03d" xsi:nil="true"/>
    <Shortcutlinkstofilelocations xmlns="00af06db-1fde-47ea-af64-a11c9906b03d">
      <Url xsi:nil="true"/>
      <Description xsi:nil="true"/>
    </Shortcutlinkstofilelocations>
    <PreviewImage xmlns="00af06db-1fde-47ea-af64-a11c9906b03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98C8B9A448ED408962AD8E4836D33A" ma:contentTypeVersion="23" ma:contentTypeDescription="Create a new document." ma:contentTypeScope="" ma:versionID="82f2409783b2f82570a48a45a14e4fc6">
  <xsd:schema xmlns:xsd="http://www.w3.org/2001/XMLSchema" xmlns:xs="http://www.w3.org/2001/XMLSchema" xmlns:p="http://schemas.microsoft.com/office/2006/metadata/properties" xmlns:ns2="00af06db-1fde-47ea-af64-a11c9906b03d" xmlns:ns3="955c6b25-4ad0-4caa-bbc9-9d37c34c8783" targetNamespace="http://schemas.microsoft.com/office/2006/metadata/properties" ma:root="true" ma:fieldsID="dd7f0b8072cc3084551e7dd88e8926bc" ns2:_="" ns3:_="">
    <xsd:import namespace="00af06db-1fde-47ea-af64-a11c9906b03d"/>
    <xsd:import namespace="955c6b25-4ad0-4caa-bbc9-9d37c34c87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Read" minOccurs="0"/>
                <xsd:element ref="ns2:MediaLengthInSeconds" minOccurs="0"/>
                <xsd:element ref="ns2:lcf76f155ced4ddcb4097134ff3c332f" minOccurs="0"/>
                <xsd:element ref="ns3:TaxCatchAll" minOccurs="0"/>
                <xsd:element ref="ns2:_Flow_SignoffStatus" minOccurs="0"/>
                <xsd:element ref="ns2:Thumbnail" minOccurs="0"/>
                <xsd:element ref="ns2:Notes" minOccurs="0"/>
                <xsd:element ref="ns2:PreviewImage" minOccurs="0"/>
                <xsd:element ref="ns2:Shortcutlinkstofileloca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f06db-1fde-47ea-af64-a11c9906b0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Read" ma:index="20" nillable="true" ma:displayName="Read?" ma:default="1" ma:format="Dropdown" ma:internalName="Read">
      <xsd:simpleType>
        <xsd:restriction base="dms:Boolea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3a19cb6-1b10-4512-a12b-f76e45842a2d" ma:termSetId="09814cd3-568e-fe90-9814-8d621ff8fb84" ma:anchorId="fba54fb3-c3e1-fe81-a776-ca4b69148c4d" ma:open="true" ma:isKeyword="false">
      <xsd:complexType>
        <xsd:sequence>
          <xsd:element ref="pc:Terms" minOccurs="0" maxOccurs="1"/>
        </xsd:sequence>
      </xsd:complexType>
    </xsd:element>
    <xsd:element name="_Flow_SignoffStatus" ma:index="25" nillable="true" ma:displayName="Sign-off status" ma:internalName="Sign_x002d_off_x0020_status">
      <xsd:simpleType>
        <xsd:restriction base="dms:Text"/>
      </xsd:simpleType>
    </xsd:element>
    <xsd:element name="Thumbnail" ma:index="26" nillable="true" ma:displayName="Thumbnail" ma:format="Thumbnail" ma:internalName="Thumbnail">
      <xsd:simpleType>
        <xsd:restriction base="dms:Unknown"/>
      </xsd:simpleType>
    </xsd:element>
    <xsd:element name="Notes" ma:index="27" nillable="true" ma:displayName="Notes" ma:format="Dropdown" ma:internalName="Notes">
      <xsd:simpleType>
        <xsd:restriction base="dms:Text">
          <xsd:maxLength value="255"/>
        </xsd:restriction>
      </xsd:simpleType>
    </xsd:element>
    <xsd:element name="PreviewImage" ma:index="28" nillable="true" ma:displayName="Preview Image" ma:format="Thumbnail" ma:internalName="PreviewImage">
      <xsd:simpleType>
        <xsd:restriction base="dms:Unknown"/>
      </xsd:simpleType>
    </xsd:element>
    <xsd:element name="Shortcutlinkstofilelocations" ma:index="29" nillable="true" ma:displayName="Links" ma:format="Hyperlink" ma:internalName="Shortcutlinkstofilelocations">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5c6b25-4ad0-4caa-bbc9-9d37c34c87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5d8534f-7107-432b-bc04-b088ea7f1448}" ma:internalName="TaxCatchAll" ma:showField="CatchAllData" ma:web="955c6b25-4ad0-4caa-bbc9-9d37c34c87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0A08B-3C9F-4516-9BE9-8A88C8A76213}">
  <ds:schemaRefs>
    <ds:schemaRef ds:uri="http://schemas.microsoft.com/office/2006/metadata/properties"/>
    <ds:schemaRef ds:uri="http://schemas.microsoft.com/office/infopath/2007/PartnerControls"/>
    <ds:schemaRef ds:uri="955c6b25-4ad0-4caa-bbc9-9d37c34c8783"/>
    <ds:schemaRef ds:uri="00af06db-1fde-47ea-af64-a11c9906b03d"/>
  </ds:schemaRefs>
</ds:datastoreItem>
</file>

<file path=customXml/itemProps2.xml><?xml version="1.0" encoding="utf-8"?>
<ds:datastoreItem xmlns:ds="http://schemas.openxmlformats.org/officeDocument/2006/customXml" ds:itemID="{841D8A6B-6BFC-4724-A9EF-0C052B1865CF}"/>
</file>

<file path=customXml/itemProps3.xml><?xml version="1.0" encoding="utf-8"?>
<ds:datastoreItem xmlns:ds="http://schemas.openxmlformats.org/officeDocument/2006/customXml" ds:itemID="{B9705E0B-CD2E-46DE-A669-719361124E55}">
  <ds:schemaRefs>
    <ds:schemaRef ds:uri="http://schemas.microsoft.com/sharepoint/v3/contenttype/forms"/>
  </ds:schemaRefs>
</ds:datastoreItem>
</file>

<file path=customXml/itemProps4.xml><?xml version="1.0" encoding="utf-8"?>
<ds:datastoreItem xmlns:ds="http://schemas.openxmlformats.org/officeDocument/2006/customXml" ds:itemID="{D963715A-F3A8-4CAE-8F35-15413B937C5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Leeds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Butler</dc:creator>
  <cp:keywords/>
  <cp:lastModifiedBy>Jo Stringer</cp:lastModifiedBy>
  <cp:revision>27</cp:revision>
  <cp:lastPrinted>2019-03-08T10:38:00Z</cp:lastPrinted>
  <dcterms:created xsi:type="dcterms:W3CDTF">2022-10-04T10:02:00Z</dcterms:created>
  <dcterms:modified xsi:type="dcterms:W3CDTF">2023-05-09T12:49:13Z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0x0101004C98C8B9A448ED408962AD8E4836D33A</vt:lpwstr>
  </property>
  <property fmtid="{D5CDD505-2E9C-101B-9397-08002B2CF9AE}" pid="3" name="Order">
    <vt:r8>1266000</vt:r8>
  </property>
  <property fmtid="{D5CDD505-2E9C-101B-9397-08002B2CF9AE}" pid="4" name="ComplianceAssetId">
    <vt:lpwstr/>
  </property>
  <property fmtid="{D5CDD505-2E9C-101B-9397-08002B2CF9AE}" pid="5" name="MediaServiceImageTags">
    <vt:lpwstr/>
  </property>
</Properties>
</file>